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255B" w14:textId="77777777" w:rsidR="00E623FF" w:rsidRDefault="000F7B3C" w:rsidP="00E623FF">
      <w:pPr>
        <w:tabs>
          <w:tab w:val="left" w:pos="482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Inclusion Manager</w:t>
      </w:r>
      <w:r w:rsidR="00E623FF">
        <w:rPr>
          <w:b/>
          <w:sz w:val="28"/>
          <w:szCs w:val="28"/>
          <w:u w:val="single"/>
        </w:rPr>
        <w:t>– Job Description</w:t>
      </w:r>
    </w:p>
    <w:p w14:paraId="359AC9B5" w14:textId="73A18568" w:rsidR="00E623FF" w:rsidRDefault="00DA214C" w:rsidP="00E623FF">
      <w:pPr>
        <w:tabs>
          <w:tab w:val="left" w:pos="4820"/>
        </w:tabs>
        <w:jc w:val="center"/>
        <w:rPr>
          <w:ins w:id="0" w:author="Mark.Carter-Tufnell" w:date="2019-10-24T18:24:00Z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Autumn</w:t>
      </w:r>
      <w:r w:rsidR="007C4FF4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9</w:t>
      </w:r>
    </w:p>
    <w:p w14:paraId="1ACBB180" w14:textId="77777777" w:rsidR="003F5F27" w:rsidRDefault="003F5F27" w:rsidP="003F5F27">
      <w:pPr>
        <w:tabs>
          <w:tab w:val="left" w:pos="720"/>
          <w:tab w:val="left" w:pos="2160"/>
          <w:tab w:val="left" w:pos="3456"/>
          <w:tab w:val="left" w:pos="3600"/>
          <w:tab w:val="left" w:pos="5040"/>
          <w:tab w:val="left" w:pos="6480"/>
        </w:tabs>
        <w:spacing w:line="240" w:lineRule="exact"/>
        <w:ind w:left="3456" w:hanging="3456"/>
        <w:rPr>
          <w:ins w:id="1" w:author="Mark.Carter-Tufnell" w:date="2019-10-24T18:25:00Z"/>
          <w:szCs w:val="20"/>
        </w:rPr>
      </w:pPr>
      <w:ins w:id="2" w:author="Mark.Carter-Tufnell" w:date="2019-10-24T18:24:00Z">
        <w:r>
          <w:rPr>
            <w:szCs w:val="20"/>
          </w:rPr>
          <w:t>3 day</w:t>
        </w:r>
      </w:ins>
      <w:ins w:id="3" w:author="Mark.Carter-Tufnell" w:date="2019-10-24T18:25:00Z">
        <w:r>
          <w:rPr>
            <w:szCs w:val="20"/>
          </w:rPr>
          <w:t>s a week</w:t>
        </w:r>
      </w:ins>
      <w:ins w:id="4" w:author="Mark.Carter-Tufnell" w:date="2019-10-24T18:24:00Z">
        <w:r w:rsidR="00312D4D">
          <w:rPr>
            <w:szCs w:val="20"/>
          </w:rPr>
          <w:t xml:space="preserve"> (0.6</w:t>
        </w:r>
        <w:r w:rsidR="00312D4D" w:rsidRPr="00871440">
          <w:rPr>
            <w:szCs w:val="20"/>
          </w:rPr>
          <w:t xml:space="preserve"> </w:t>
        </w:r>
        <w:proofErr w:type="spellStart"/>
        <w:r w:rsidR="00312D4D" w:rsidRPr="00871440">
          <w:rPr>
            <w:szCs w:val="20"/>
          </w:rPr>
          <w:t>F.</w:t>
        </w:r>
        <w:proofErr w:type="gramStart"/>
        <w:r w:rsidR="00312D4D" w:rsidRPr="00871440">
          <w:rPr>
            <w:szCs w:val="20"/>
          </w:rPr>
          <w:t>T.E</w:t>
        </w:r>
        <w:proofErr w:type="spellEnd"/>
        <w:proofErr w:type="gramEnd"/>
        <w:r w:rsidR="00312D4D" w:rsidRPr="00871440">
          <w:rPr>
            <w:szCs w:val="20"/>
          </w:rPr>
          <w:t>)</w:t>
        </w:r>
      </w:ins>
    </w:p>
    <w:p w14:paraId="58196645" w14:textId="136536B2" w:rsidR="00312D4D" w:rsidRPr="00871440" w:rsidRDefault="00312D4D" w:rsidP="003F5F27">
      <w:pPr>
        <w:tabs>
          <w:tab w:val="left" w:pos="720"/>
          <w:tab w:val="left" w:pos="2160"/>
          <w:tab w:val="left" w:pos="3456"/>
          <w:tab w:val="left" w:pos="3600"/>
          <w:tab w:val="left" w:pos="5040"/>
          <w:tab w:val="left" w:pos="6480"/>
        </w:tabs>
        <w:spacing w:line="240" w:lineRule="exact"/>
        <w:ind w:left="3456" w:hanging="3456"/>
        <w:rPr>
          <w:ins w:id="5" w:author="Mark.Carter-Tufnell" w:date="2019-10-24T18:24:00Z"/>
          <w:szCs w:val="20"/>
        </w:rPr>
        <w:pPrChange w:id="6" w:author="Mark.Carter-Tufnell" w:date="2019-10-24T18:24:00Z">
          <w:pPr>
            <w:tabs>
              <w:tab w:val="left" w:pos="720"/>
              <w:tab w:val="left" w:pos="2160"/>
              <w:tab w:val="left" w:pos="3456"/>
              <w:tab w:val="left" w:pos="3600"/>
              <w:tab w:val="left" w:pos="5040"/>
              <w:tab w:val="left" w:pos="6480"/>
            </w:tabs>
            <w:spacing w:line="240" w:lineRule="exact"/>
          </w:pPr>
        </w:pPrChange>
      </w:pPr>
      <w:ins w:id="7" w:author="Mark.Carter-Tufnell" w:date="2019-10-24T18:24:00Z">
        <w:r w:rsidRPr="00871440">
          <w:rPr>
            <w:szCs w:val="20"/>
          </w:rPr>
          <w:t xml:space="preserve">MPS/UPS + </w:t>
        </w:r>
        <w:proofErr w:type="spellStart"/>
        <w:r w:rsidRPr="00871440">
          <w:rPr>
            <w:szCs w:val="20"/>
          </w:rPr>
          <w:t>TLR</w:t>
        </w:r>
        <w:proofErr w:type="spellEnd"/>
        <w:r w:rsidRPr="00871440">
          <w:rPr>
            <w:szCs w:val="20"/>
          </w:rPr>
          <w:t xml:space="preserve"> </w:t>
        </w:r>
        <w:r>
          <w:rPr>
            <w:szCs w:val="20"/>
          </w:rPr>
          <w:t>SEN</w:t>
        </w:r>
        <w:r w:rsidRPr="00871440">
          <w:rPr>
            <w:szCs w:val="20"/>
          </w:rPr>
          <w:t xml:space="preserve"> Allowance</w:t>
        </w:r>
        <w:r>
          <w:rPr>
            <w:szCs w:val="20"/>
          </w:rPr>
          <w:t xml:space="preserve"> £2106 (</w:t>
        </w:r>
        <w:proofErr w:type="spellStart"/>
        <w:r>
          <w:rPr>
            <w:szCs w:val="20"/>
          </w:rPr>
          <w:t>F.T.E</w:t>
        </w:r>
        <w:proofErr w:type="spellEnd"/>
        <w:r>
          <w:rPr>
            <w:szCs w:val="20"/>
          </w:rPr>
          <w:t>) depending on experience</w:t>
        </w:r>
        <w:bookmarkStart w:id="8" w:name="_GoBack"/>
        <w:bookmarkEnd w:id="8"/>
        <w:r>
          <w:rPr>
            <w:szCs w:val="20"/>
          </w:rPr>
          <w:t>.</w:t>
        </w:r>
      </w:ins>
    </w:p>
    <w:p w14:paraId="1687EEA1" w14:textId="77777777" w:rsidR="00312D4D" w:rsidRDefault="00312D4D" w:rsidP="00E623FF">
      <w:pPr>
        <w:tabs>
          <w:tab w:val="left" w:pos="4820"/>
        </w:tabs>
        <w:jc w:val="center"/>
        <w:rPr>
          <w:b/>
          <w:sz w:val="28"/>
          <w:szCs w:val="28"/>
          <w:u w:val="single"/>
        </w:rPr>
      </w:pPr>
    </w:p>
    <w:p w14:paraId="0E3900B2" w14:textId="77777777" w:rsidR="00C40508" w:rsidRDefault="00C40508" w:rsidP="00DA214C">
      <w:pPr>
        <w:tabs>
          <w:tab w:val="left" w:pos="4820"/>
        </w:tabs>
        <w:jc w:val="center"/>
        <w:rPr>
          <w:b/>
        </w:rPr>
      </w:pPr>
      <w:r w:rsidRPr="008F7F66">
        <w:rPr>
          <w:rFonts w:cs="Arial"/>
        </w:rPr>
        <w:t xml:space="preserve"> </w:t>
      </w:r>
    </w:p>
    <w:p w14:paraId="3BDC5B45" w14:textId="77777777" w:rsidR="004F000E" w:rsidRDefault="000F7B3C" w:rsidP="000F7B3C">
      <w:pPr>
        <w:rPr>
          <w:rFonts w:cs="Arial"/>
        </w:rPr>
      </w:pPr>
      <w:r w:rsidRPr="004902C4">
        <w:rPr>
          <w:rFonts w:cs="Arial"/>
        </w:rPr>
        <w:t xml:space="preserve">A person appointed as </w:t>
      </w:r>
      <w:r w:rsidR="001121FB">
        <w:rPr>
          <w:rFonts w:cs="Arial"/>
        </w:rPr>
        <w:t>Inclusion Manager</w:t>
      </w:r>
      <w:r w:rsidRPr="004902C4">
        <w:rPr>
          <w:rFonts w:cs="Arial"/>
        </w:rPr>
        <w:t xml:space="preserve"> in a school shall play a </w:t>
      </w:r>
      <w:r>
        <w:rPr>
          <w:rFonts w:cs="Arial"/>
        </w:rPr>
        <w:t>significant</w:t>
      </w:r>
      <w:r w:rsidRPr="004902C4">
        <w:rPr>
          <w:rFonts w:cs="Arial"/>
        </w:rPr>
        <w:t xml:space="preserve"> role under the overall direction of the </w:t>
      </w:r>
      <w:r>
        <w:rPr>
          <w:rFonts w:cs="Arial"/>
        </w:rPr>
        <w:t xml:space="preserve">Headteacher and Deputy Headteacher </w:t>
      </w:r>
      <w:r w:rsidRPr="004902C4">
        <w:rPr>
          <w:rFonts w:cs="Arial"/>
        </w:rPr>
        <w:t>in</w:t>
      </w:r>
      <w:r>
        <w:rPr>
          <w:rFonts w:cs="Arial"/>
        </w:rPr>
        <w:t xml:space="preserve"> leadership and management: The aim of this is that the </w:t>
      </w:r>
      <w:r w:rsidR="00F918EC">
        <w:rPr>
          <w:rFonts w:cs="Arial"/>
        </w:rPr>
        <w:t xml:space="preserve">school’s provision for children with SEN and D and those entitled to </w:t>
      </w:r>
      <w:r w:rsidR="007B4F84">
        <w:rPr>
          <w:rFonts w:cs="Arial"/>
        </w:rPr>
        <w:t>Pupil Premium</w:t>
      </w:r>
      <w:r>
        <w:rPr>
          <w:rFonts w:cs="Arial"/>
        </w:rPr>
        <w:t xml:space="preserve"> becomes outstanding and they support the school in achieving this in all areas</w:t>
      </w:r>
      <w:r w:rsidR="004F000E">
        <w:rPr>
          <w:rFonts w:cs="Arial"/>
        </w:rPr>
        <w:t>. Thus</w:t>
      </w:r>
      <w:r w:rsidR="005B1DAC">
        <w:rPr>
          <w:rFonts w:cs="Arial"/>
        </w:rPr>
        <w:t>,</w:t>
      </w:r>
      <w:r w:rsidR="004F000E">
        <w:rPr>
          <w:rFonts w:cs="Arial"/>
        </w:rPr>
        <w:t xml:space="preserve"> the </w:t>
      </w:r>
      <w:r w:rsidR="005B1DAC">
        <w:rPr>
          <w:rFonts w:cs="Arial"/>
        </w:rPr>
        <w:t>job purpose can be summarised thus:</w:t>
      </w:r>
    </w:p>
    <w:p w14:paraId="0FA63F29" w14:textId="77777777" w:rsidR="004F000E" w:rsidRPr="00871440" w:rsidRDefault="004F000E" w:rsidP="004F000E">
      <w:pPr>
        <w:numPr>
          <w:ilvl w:val="0"/>
          <w:numId w:val="42"/>
        </w:numPr>
        <w:tabs>
          <w:tab w:val="left" w:pos="720"/>
          <w:tab w:val="left" w:pos="2160"/>
          <w:tab w:val="left" w:pos="3456"/>
          <w:tab w:val="left" w:pos="3600"/>
          <w:tab w:val="left" w:pos="5040"/>
          <w:tab w:val="left" w:pos="6480"/>
        </w:tabs>
        <w:spacing w:line="240" w:lineRule="exact"/>
        <w:rPr>
          <w:b/>
          <w:szCs w:val="20"/>
          <w:u w:val="single"/>
        </w:rPr>
      </w:pPr>
      <w:r w:rsidRPr="00871440">
        <w:rPr>
          <w:szCs w:val="20"/>
        </w:rPr>
        <w:t xml:space="preserve">To take responsibility for inclusion, so that all children are helped to learn, achieve and participate fully in the life of the school  </w:t>
      </w:r>
    </w:p>
    <w:p w14:paraId="77D1BA3E" w14:textId="77777777" w:rsidR="004F000E" w:rsidRPr="00871440" w:rsidRDefault="004F000E" w:rsidP="004F000E">
      <w:pPr>
        <w:numPr>
          <w:ilvl w:val="0"/>
          <w:numId w:val="42"/>
        </w:numPr>
        <w:tabs>
          <w:tab w:val="left" w:pos="2160"/>
          <w:tab w:val="left" w:pos="3456"/>
          <w:tab w:val="left" w:pos="3600"/>
          <w:tab w:val="left" w:pos="5040"/>
          <w:tab w:val="left" w:pos="6480"/>
        </w:tabs>
        <w:spacing w:line="240" w:lineRule="exact"/>
        <w:rPr>
          <w:b/>
          <w:szCs w:val="20"/>
          <w:u w:val="single"/>
        </w:rPr>
      </w:pPr>
      <w:r w:rsidRPr="00871440">
        <w:rPr>
          <w:szCs w:val="20"/>
        </w:rPr>
        <w:t xml:space="preserve">To take day-to-day responsibility for the operation of the </w:t>
      </w:r>
      <w:proofErr w:type="gramStart"/>
      <w:r w:rsidRPr="00871440">
        <w:rPr>
          <w:szCs w:val="20"/>
        </w:rPr>
        <w:t xml:space="preserve">SEN </w:t>
      </w:r>
      <w:r>
        <w:rPr>
          <w:szCs w:val="20"/>
        </w:rPr>
        <w:t xml:space="preserve"> and</w:t>
      </w:r>
      <w:proofErr w:type="gramEnd"/>
      <w:r>
        <w:rPr>
          <w:szCs w:val="20"/>
        </w:rPr>
        <w:t xml:space="preserve"> D </w:t>
      </w:r>
      <w:r w:rsidRPr="00871440">
        <w:rPr>
          <w:szCs w:val="20"/>
        </w:rPr>
        <w:t>policy and co-ordination of the provision made for pupils with SEN, working closely with staff, parents, carers and other agencies</w:t>
      </w:r>
    </w:p>
    <w:p w14:paraId="43E2DF20" w14:textId="77777777" w:rsidR="004F000E" w:rsidRDefault="004F000E" w:rsidP="004F000E">
      <w:pPr>
        <w:numPr>
          <w:ilvl w:val="0"/>
          <w:numId w:val="42"/>
        </w:numPr>
        <w:tabs>
          <w:tab w:val="left" w:pos="720"/>
          <w:tab w:val="left" w:pos="2160"/>
          <w:tab w:val="left" w:pos="3456"/>
          <w:tab w:val="left" w:pos="3600"/>
          <w:tab w:val="left" w:pos="5040"/>
          <w:tab w:val="left" w:pos="6480"/>
        </w:tabs>
        <w:spacing w:line="240" w:lineRule="exact"/>
        <w:rPr>
          <w:szCs w:val="20"/>
        </w:rPr>
      </w:pPr>
      <w:r w:rsidRPr="00871440">
        <w:rPr>
          <w:szCs w:val="20"/>
        </w:rPr>
        <w:t>To take account of the strategic development of the principles of inclusion across the school</w:t>
      </w:r>
    </w:p>
    <w:p w14:paraId="7196992D" w14:textId="77777777" w:rsidR="004F000E" w:rsidRDefault="004F000E" w:rsidP="004F000E">
      <w:pPr>
        <w:numPr>
          <w:ilvl w:val="0"/>
          <w:numId w:val="42"/>
        </w:numPr>
        <w:tabs>
          <w:tab w:val="left" w:pos="720"/>
          <w:tab w:val="left" w:pos="2160"/>
          <w:tab w:val="left" w:pos="3456"/>
          <w:tab w:val="left" w:pos="3600"/>
          <w:tab w:val="left" w:pos="5040"/>
          <w:tab w:val="left" w:pos="6480"/>
        </w:tabs>
        <w:spacing w:line="240" w:lineRule="exact"/>
        <w:rPr>
          <w:szCs w:val="20"/>
        </w:rPr>
      </w:pPr>
      <w:r>
        <w:rPr>
          <w:szCs w:val="20"/>
        </w:rPr>
        <w:t>To lead the self evaluation and improvement planning for children with SEN and D and who are eligible for the Pupil Premium Grant</w:t>
      </w:r>
    </w:p>
    <w:p w14:paraId="397F4949" w14:textId="77777777" w:rsidR="000F7B3C" w:rsidRPr="008F7F66" w:rsidRDefault="000F7B3C" w:rsidP="000F7B3C">
      <w:pPr>
        <w:rPr>
          <w:rFonts w:cs="Arial"/>
        </w:rPr>
      </w:pPr>
      <w:r w:rsidRPr="008F7F66">
        <w:rPr>
          <w:rFonts w:cs="Arial"/>
        </w:rPr>
        <w:t>In addition</w:t>
      </w:r>
      <w:r>
        <w:rPr>
          <w:rFonts w:cs="Arial"/>
        </w:rPr>
        <w:t xml:space="preserve"> to</w:t>
      </w:r>
      <w:r w:rsidRPr="008F7F66">
        <w:rPr>
          <w:rFonts w:cs="Arial"/>
        </w:rPr>
        <w:t xml:space="preserve"> the specific requirements of the post of classroom teacher the particular duties expected of the post holder </w:t>
      </w:r>
      <w:r>
        <w:rPr>
          <w:rFonts w:cs="Arial"/>
        </w:rPr>
        <w:t>include but are not limited to those</w:t>
      </w:r>
      <w:r w:rsidRPr="008F7F66">
        <w:rPr>
          <w:rFonts w:cs="Arial"/>
        </w:rPr>
        <w:t xml:space="preserve"> set out below:</w:t>
      </w:r>
    </w:p>
    <w:p w14:paraId="632B4BC3" w14:textId="77777777" w:rsidR="000F7B3C" w:rsidRDefault="000F7B3C" w:rsidP="000F7B3C">
      <w:pPr>
        <w:rPr>
          <w:rFonts w:cs="Arial"/>
        </w:rPr>
      </w:pPr>
    </w:p>
    <w:p w14:paraId="0F06544E" w14:textId="77777777" w:rsidR="000F7B3C" w:rsidRPr="007F416C" w:rsidRDefault="000F7B3C" w:rsidP="000F7B3C">
      <w:pPr>
        <w:rPr>
          <w:rFonts w:cs="Arial"/>
          <w:b/>
        </w:rPr>
      </w:pPr>
      <w:r w:rsidRPr="007F416C">
        <w:rPr>
          <w:rFonts w:cs="Arial"/>
          <w:b/>
        </w:rPr>
        <w:t>Specific Management Duties</w:t>
      </w:r>
    </w:p>
    <w:p w14:paraId="00DCED5C" w14:textId="77777777" w:rsidR="00375C34" w:rsidRDefault="00375C34" w:rsidP="00375C34">
      <w:pPr>
        <w:numPr>
          <w:ilvl w:val="0"/>
          <w:numId w:val="40"/>
        </w:numPr>
        <w:tabs>
          <w:tab w:val="left" w:pos="2160"/>
          <w:tab w:val="left" w:pos="3456"/>
          <w:tab w:val="left" w:pos="3600"/>
          <w:tab w:val="left" w:pos="5040"/>
          <w:tab w:val="left" w:pos="6480"/>
        </w:tabs>
        <w:spacing w:line="240" w:lineRule="exact"/>
        <w:rPr>
          <w:szCs w:val="20"/>
        </w:rPr>
      </w:pPr>
      <w:r w:rsidRPr="00871440">
        <w:rPr>
          <w:szCs w:val="20"/>
        </w:rPr>
        <w:t xml:space="preserve">To oversee the day-to-day operation of the school’s SEN </w:t>
      </w:r>
      <w:r>
        <w:rPr>
          <w:szCs w:val="20"/>
        </w:rPr>
        <w:t xml:space="preserve">and D </w:t>
      </w:r>
      <w:r w:rsidRPr="00871440">
        <w:rPr>
          <w:szCs w:val="20"/>
        </w:rPr>
        <w:t>policy</w:t>
      </w:r>
    </w:p>
    <w:p w14:paraId="368A9EAA" w14:textId="77777777" w:rsidR="00375C34" w:rsidRDefault="00375C34" w:rsidP="00375C34">
      <w:pPr>
        <w:numPr>
          <w:ilvl w:val="0"/>
          <w:numId w:val="40"/>
        </w:numPr>
        <w:tabs>
          <w:tab w:val="left" w:pos="2160"/>
          <w:tab w:val="left" w:pos="3456"/>
          <w:tab w:val="left" w:pos="3600"/>
          <w:tab w:val="left" w:pos="5040"/>
          <w:tab w:val="left" w:pos="6480"/>
        </w:tabs>
        <w:spacing w:line="240" w:lineRule="exact"/>
        <w:rPr>
          <w:szCs w:val="20"/>
        </w:rPr>
      </w:pPr>
      <w:r w:rsidRPr="00871440">
        <w:rPr>
          <w:szCs w:val="20"/>
        </w:rPr>
        <w:t>To co-ordinate the provision for children with Special Educational Needs</w:t>
      </w:r>
      <w:r>
        <w:rPr>
          <w:szCs w:val="20"/>
        </w:rPr>
        <w:t xml:space="preserve"> and who have disabilities.</w:t>
      </w:r>
    </w:p>
    <w:p w14:paraId="7EF5BB18" w14:textId="77777777" w:rsidR="00375C34" w:rsidRPr="00184F30" w:rsidRDefault="00375C34" w:rsidP="000F7B3C">
      <w:pPr>
        <w:numPr>
          <w:ilvl w:val="0"/>
          <w:numId w:val="40"/>
        </w:numPr>
        <w:tabs>
          <w:tab w:val="left" w:pos="2160"/>
          <w:tab w:val="left" w:pos="3456"/>
          <w:tab w:val="left" w:pos="3600"/>
          <w:tab w:val="left" w:pos="5040"/>
          <w:tab w:val="left" w:pos="6480"/>
        </w:tabs>
        <w:spacing w:line="240" w:lineRule="exact"/>
        <w:rPr>
          <w:rFonts w:cs="Arial"/>
        </w:rPr>
      </w:pPr>
      <w:r w:rsidRPr="00375C34">
        <w:rPr>
          <w:szCs w:val="20"/>
        </w:rPr>
        <w:t>To oversee the records of all children with special educational needs</w:t>
      </w:r>
      <w:r>
        <w:rPr>
          <w:szCs w:val="20"/>
        </w:rPr>
        <w:t>.</w:t>
      </w:r>
    </w:p>
    <w:p w14:paraId="34177D22" w14:textId="77777777" w:rsidR="00184F30" w:rsidRDefault="00184F30" w:rsidP="00184F30">
      <w:pPr>
        <w:numPr>
          <w:ilvl w:val="0"/>
          <w:numId w:val="40"/>
        </w:numPr>
        <w:tabs>
          <w:tab w:val="left" w:pos="2160"/>
          <w:tab w:val="left" w:pos="3456"/>
          <w:tab w:val="left" w:pos="3600"/>
          <w:tab w:val="left" w:pos="5040"/>
          <w:tab w:val="left" w:pos="6480"/>
        </w:tabs>
        <w:spacing w:line="240" w:lineRule="exact"/>
        <w:rPr>
          <w:szCs w:val="20"/>
        </w:rPr>
      </w:pPr>
      <w:r w:rsidRPr="00871440">
        <w:rPr>
          <w:szCs w:val="20"/>
        </w:rPr>
        <w:t>To maintain up-to-date lists of children within the Inclusion Groups and record evidence of their achievement, at least termly</w:t>
      </w:r>
      <w:r>
        <w:rPr>
          <w:szCs w:val="20"/>
        </w:rPr>
        <w:t>.</w:t>
      </w:r>
    </w:p>
    <w:p w14:paraId="04284D1C" w14:textId="77777777" w:rsidR="00184F30" w:rsidRDefault="00184F30" w:rsidP="00184F30">
      <w:pPr>
        <w:numPr>
          <w:ilvl w:val="0"/>
          <w:numId w:val="40"/>
        </w:numPr>
        <w:tabs>
          <w:tab w:val="left" w:pos="2160"/>
          <w:tab w:val="left" w:pos="3456"/>
          <w:tab w:val="left" w:pos="3600"/>
          <w:tab w:val="left" w:pos="5040"/>
          <w:tab w:val="left" w:pos="6480"/>
        </w:tabs>
        <w:spacing w:line="240" w:lineRule="exact"/>
        <w:rPr>
          <w:szCs w:val="20"/>
        </w:rPr>
      </w:pPr>
      <w:r w:rsidRPr="00871440">
        <w:rPr>
          <w:szCs w:val="20"/>
        </w:rPr>
        <w:t>To organise review meetings and assessment processes related to the revised SEN code of practice</w:t>
      </w:r>
      <w:r>
        <w:rPr>
          <w:szCs w:val="20"/>
        </w:rPr>
        <w:t>.</w:t>
      </w:r>
    </w:p>
    <w:p w14:paraId="1922D0CA" w14:textId="77777777" w:rsidR="00375C34" w:rsidRPr="00184F30" w:rsidRDefault="00375C34" w:rsidP="00184F30">
      <w:pPr>
        <w:numPr>
          <w:ilvl w:val="0"/>
          <w:numId w:val="40"/>
        </w:numPr>
        <w:tabs>
          <w:tab w:val="left" w:pos="2160"/>
          <w:tab w:val="left" w:pos="3456"/>
          <w:tab w:val="left" w:pos="3600"/>
          <w:tab w:val="left" w:pos="5040"/>
          <w:tab w:val="left" w:pos="6480"/>
        </w:tabs>
        <w:spacing w:line="240" w:lineRule="exact"/>
        <w:rPr>
          <w:szCs w:val="20"/>
        </w:rPr>
      </w:pPr>
      <w:r w:rsidRPr="00184F30">
        <w:rPr>
          <w:szCs w:val="20"/>
        </w:rPr>
        <w:t>To liaise with parents of children with special educational needs.</w:t>
      </w:r>
    </w:p>
    <w:p w14:paraId="67B08FE6" w14:textId="77777777" w:rsidR="00375C34" w:rsidRPr="00871440" w:rsidRDefault="00375C34" w:rsidP="00375C34">
      <w:pPr>
        <w:numPr>
          <w:ilvl w:val="0"/>
          <w:numId w:val="40"/>
        </w:numPr>
        <w:tabs>
          <w:tab w:val="left" w:pos="2160"/>
          <w:tab w:val="left" w:pos="3456"/>
          <w:tab w:val="left" w:pos="3600"/>
          <w:tab w:val="left" w:pos="5040"/>
          <w:tab w:val="left" w:pos="6480"/>
        </w:tabs>
        <w:spacing w:line="240" w:lineRule="exact"/>
        <w:rPr>
          <w:szCs w:val="20"/>
        </w:rPr>
      </w:pPr>
      <w:r w:rsidRPr="00871440">
        <w:rPr>
          <w:szCs w:val="20"/>
        </w:rPr>
        <w:t>To liaise with ext</w:t>
      </w:r>
      <w:r>
        <w:rPr>
          <w:szCs w:val="20"/>
        </w:rPr>
        <w:t>ernal agencies, including the L</w:t>
      </w:r>
      <w:r w:rsidRPr="00871440">
        <w:rPr>
          <w:szCs w:val="20"/>
        </w:rPr>
        <w:t>A’s support and educational psychology services, health and social services and voluntary bodies</w:t>
      </w:r>
    </w:p>
    <w:p w14:paraId="7B8D656F" w14:textId="77777777" w:rsidR="00375C34" w:rsidRPr="00871440" w:rsidRDefault="00375C34" w:rsidP="00375C34">
      <w:pPr>
        <w:numPr>
          <w:ilvl w:val="0"/>
          <w:numId w:val="40"/>
        </w:numPr>
        <w:tabs>
          <w:tab w:val="left" w:pos="2160"/>
          <w:tab w:val="left" w:pos="3456"/>
          <w:tab w:val="left" w:pos="3600"/>
          <w:tab w:val="left" w:pos="5040"/>
          <w:tab w:val="left" w:pos="6480"/>
        </w:tabs>
        <w:spacing w:line="240" w:lineRule="exact"/>
        <w:rPr>
          <w:szCs w:val="20"/>
        </w:rPr>
      </w:pPr>
      <w:r w:rsidRPr="00871440">
        <w:rPr>
          <w:szCs w:val="20"/>
        </w:rPr>
        <w:t>To understand the requirements o</w:t>
      </w:r>
      <w:r>
        <w:rPr>
          <w:szCs w:val="20"/>
        </w:rPr>
        <w:t>f the General Data Protection Regulations (GDPR)</w:t>
      </w:r>
      <w:r w:rsidRPr="00871440">
        <w:rPr>
          <w:szCs w:val="20"/>
        </w:rPr>
        <w:t xml:space="preserve"> and the importance of confidentiality</w:t>
      </w:r>
    </w:p>
    <w:p w14:paraId="7A794F54" w14:textId="77777777" w:rsidR="000F7B3C" w:rsidRPr="00375C34" w:rsidRDefault="000F7B3C" w:rsidP="000F7B3C">
      <w:pPr>
        <w:numPr>
          <w:ilvl w:val="0"/>
          <w:numId w:val="40"/>
        </w:numPr>
        <w:tabs>
          <w:tab w:val="left" w:pos="2160"/>
          <w:tab w:val="left" w:pos="3456"/>
          <w:tab w:val="left" w:pos="3600"/>
          <w:tab w:val="left" w:pos="5040"/>
          <w:tab w:val="left" w:pos="6480"/>
        </w:tabs>
        <w:spacing w:line="240" w:lineRule="exact"/>
        <w:rPr>
          <w:rFonts w:cs="Arial"/>
        </w:rPr>
      </w:pPr>
      <w:r w:rsidRPr="00375C34">
        <w:rPr>
          <w:rFonts w:cs="Arial"/>
        </w:rPr>
        <w:t xml:space="preserve">Arrange for all school agreed timescales to be met </w:t>
      </w:r>
      <w:r w:rsidR="0006078C" w:rsidRPr="00375C34">
        <w:rPr>
          <w:rFonts w:cs="Arial"/>
        </w:rPr>
        <w:t>for SEND and PPG</w:t>
      </w:r>
      <w:r w:rsidRPr="00375C34">
        <w:rPr>
          <w:rFonts w:cs="Arial"/>
        </w:rPr>
        <w:t>. For example, in relation to displays, reports</w:t>
      </w:r>
      <w:r w:rsidR="005028C0" w:rsidRPr="00375C34">
        <w:rPr>
          <w:rFonts w:cs="Arial"/>
        </w:rPr>
        <w:t xml:space="preserve"> and </w:t>
      </w:r>
      <w:r w:rsidRPr="00375C34">
        <w:rPr>
          <w:rFonts w:cs="Arial"/>
        </w:rPr>
        <w:t>one plan meetings</w:t>
      </w:r>
      <w:r w:rsidR="005028C0" w:rsidRPr="00375C34">
        <w:rPr>
          <w:rFonts w:cs="Arial"/>
        </w:rPr>
        <w:t>.</w:t>
      </w:r>
    </w:p>
    <w:p w14:paraId="1AE53B09" w14:textId="77777777" w:rsidR="000F7B3C" w:rsidRDefault="005028C0" w:rsidP="000F7B3C">
      <w:pPr>
        <w:pStyle w:val="ListParagraph"/>
        <w:numPr>
          <w:ilvl w:val="0"/>
          <w:numId w:val="40"/>
        </w:numPr>
        <w:rPr>
          <w:rFonts w:cs="Arial"/>
        </w:rPr>
      </w:pPr>
      <w:r>
        <w:rPr>
          <w:rFonts w:cs="Arial"/>
        </w:rPr>
        <w:t>Arrange at least one SEND workshop per term for parents.</w:t>
      </w:r>
    </w:p>
    <w:p w14:paraId="671682F0" w14:textId="77777777" w:rsidR="000F7B3C" w:rsidRDefault="005028C0" w:rsidP="000F7B3C">
      <w:pPr>
        <w:pStyle w:val="ListParagraph"/>
        <w:numPr>
          <w:ilvl w:val="0"/>
          <w:numId w:val="40"/>
        </w:numPr>
        <w:rPr>
          <w:rFonts w:cs="Arial"/>
        </w:rPr>
      </w:pPr>
      <w:r>
        <w:rPr>
          <w:rFonts w:cs="Arial"/>
        </w:rPr>
        <w:t>Support specific trips and experiences aim primarily for SEND and PPG children.</w:t>
      </w:r>
    </w:p>
    <w:p w14:paraId="65AA13A4" w14:textId="77777777" w:rsidR="000F7B3C" w:rsidRDefault="000F7B3C" w:rsidP="000F7B3C">
      <w:pPr>
        <w:pStyle w:val="ListParagraph"/>
        <w:numPr>
          <w:ilvl w:val="0"/>
          <w:numId w:val="40"/>
        </w:numPr>
        <w:rPr>
          <w:rFonts w:cs="Arial"/>
        </w:rPr>
      </w:pPr>
      <w:r>
        <w:rPr>
          <w:rFonts w:cs="Arial"/>
        </w:rPr>
        <w:t>Be a ‘presence’ around the school through, but not limited to:</w:t>
      </w:r>
    </w:p>
    <w:p w14:paraId="48C06E58" w14:textId="77777777" w:rsidR="000F7B3C" w:rsidRDefault="000F7B3C" w:rsidP="000F7B3C">
      <w:pPr>
        <w:pStyle w:val="ListParagraph"/>
        <w:numPr>
          <w:ilvl w:val="1"/>
          <w:numId w:val="40"/>
        </w:numPr>
        <w:rPr>
          <w:rFonts w:cs="Arial"/>
        </w:rPr>
      </w:pPr>
      <w:r>
        <w:rPr>
          <w:rFonts w:cs="Arial"/>
        </w:rPr>
        <w:t>Being outside at lunchtime outside at lunchtime for at least ten minutes.</w:t>
      </w:r>
    </w:p>
    <w:p w14:paraId="1955F1CD" w14:textId="77777777" w:rsidR="000F7B3C" w:rsidRDefault="000F7B3C" w:rsidP="000F7B3C">
      <w:pPr>
        <w:pStyle w:val="ListParagraph"/>
        <w:numPr>
          <w:ilvl w:val="1"/>
          <w:numId w:val="40"/>
        </w:numPr>
        <w:rPr>
          <w:rFonts w:cs="Arial"/>
        </w:rPr>
      </w:pPr>
      <w:r>
        <w:rPr>
          <w:rFonts w:cs="Arial"/>
        </w:rPr>
        <w:t>Proactively supporting supervision of children at times when additional supervision maybe required, for example, during wet play and dinner times and during ‘events’ and experience days.</w:t>
      </w:r>
    </w:p>
    <w:p w14:paraId="1129F20F" w14:textId="77777777" w:rsidR="000F7B3C" w:rsidRDefault="000F7B3C" w:rsidP="000F7B3C">
      <w:pPr>
        <w:pStyle w:val="ListParagraph"/>
        <w:numPr>
          <w:ilvl w:val="0"/>
          <w:numId w:val="40"/>
        </w:numPr>
        <w:rPr>
          <w:rFonts w:cs="Arial"/>
        </w:rPr>
      </w:pPr>
      <w:r>
        <w:rPr>
          <w:rFonts w:cs="Arial"/>
        </w:rPr>
        <w:t xml:space="preserve">With the deputy headteacher and business manager, ensure that all </w:t>
      </w:r>
      <w:r w:rsidR="005028C0">
        <w:rPr>
          <w:rFonts w:cs="Arial"/>
        </w:rPr>
        <w:t xml:space="preserve">SEN and PPG based </w:t>
      </w:r>
      <w:r>
        <w:rPr>
          <w:rFonts w:cs="Arial"/>
        </w:rPr>
        <w:t>classes, groups etc have appropriate supervision.</w:t>
      </w:r>
    </w:p>
    <w:p w14:paraId="1137DFDA" w14:textId="77777777" w:rsidR="000F7B3C" w:rsidRDefault="000F7B3C" w:rsidP="000F7B3C">
      <w:pPr>
        <w:pStyle w:val="ListParagraph"/>
        <w:numPr>
          <w:ilvl w:val="0"/>
          <w:numId w:val="40"/>
        </w:numPr>
        <w:rPr>
          <w:rFonts w:cs="Arial"/>
        </w:rPr>
      </w:pPr>
      <w:r>
        <w:rPr>
          <w:rFonts w:cs="Arial"/>
        </w:rPr>
        <w:t>Organise rotas and timetables as necessary.</w:t>
      </w:r>
    </w:p>
    <w:p w14:paraId="27935CBA" w14:textId="77777777" w:rsidR="000F7B3C" w:rsidRDefault="000F7B3C" w:rsidP="000F7B3C">
      <w:pPr>
        <w:pStyle w:val="ListParagraph"/>
        <w:numPr>
          <w:ilvl w:val="0"/>
          <w:numId w:val="40"/>
        </w:numPr>
        <w:rPr>
          <w:rFonts w:cs="Arial"/>
        </w:rPr>
      </w:pPr>
      <w:r>
        <w:rPr>
          <w:rFonts w:cs="Arial"/>
        </w:rPr>
        <w:t xml:space="preserve">Ensure all new </w:t>
      </w:r>
      <w:r w:rsidR="005028C0">
        <w:rPr>
          <w:rFonts w:cs="Arial"/>
        </w:rPr>
        <w:t xml:space="preserve">SEND/PPG </w:t>
      </w:r>
      <w:r>
        <w:rPr>
          <w:rFonts w:cs="Arial"/>
        </w:rPr>
        <w:t>staff undertake the school’s induction process and that this is recorded.</w:t>
      </w:r>
    </w:p>
    <w:p w14:paraId="5B591DB1" w14:textId="77777777" w:rsidR="000F7B3C" w:rsidRDefault="005028C0" w:rsidP="000F7B3C">
      <w:pPr>
        <w:pStyle w:val="ListParagraph"/>
        <w:numPr>
          <w:ilvl w:val="0"/>
          <w:numId w:val="40"/>
        </w:numPr>
        <w:rPr>
          <w:rFonts w:cs="Arial"/>
        </w:rPr>
      </w:pPr>
      <w:r>
        <w:rPr>
          <w:rFonts w:cs="Arial"/>
        </w:rPr>
        <w:t>Support teachers in undertaking</w:t>
      </w:r>
      <w:r w:rsidR="000F7B3C">
        <w:rPr>
          <w:rFonts w:cs="Arial"/>
        </w:rPr>
        <w:t xml:space="preserve"> all statutory and non-statutory assessments, </w:t>
      </w:r>
      <w:r>
        <w:rPr>
          <w:rFonts w:cs="Arial"/>
        </w:rPr>
        <w:t>for children with SEND and PPG</w:t>
      </w:r>
      <w:r w:rsidR="00DB4282">
        <w:rPr>
          <w:rFonts w:cs="Arial"/>
        </w:rPr>
        <w:t>.</w:t>
      </w:r>
    </w:p>
    <w:p w14:paraId="04D4EC24" w14:textId="77777777" w:rsidR="000F7B3C" w:rsidRPr="000E7D60" w:rsidRDefault="000F7B3C" w:rsidP="000F7B3C">
      <w:pPr>
        <w:pStyle w:val="ListParagraph"/>
        <w:numPr>
          <w:ilvl w:val="0"/>
          <w:numId w:val="40"/>
        </w:numPr>
        <w:rPr>
          <w:rFonts w:cs="Arial"/>
          <w:rPrChange w:id="9" w:author="Mark.Carter-Tufnell" w:date="2019-08-29T08:12:00Z">
            <w:rPr>
              <w:rFonts w:cs="Arial"/>
              <w:highlight w:val="yellow"/>
            </w:rPr>
          </w:rPrChange>
        </w:rPr>
      </w:pPr>
      <w:del w:id="10" w:author="Mark.Carter-Tufnell" w:date="2019-08-29T08:09:00Z">
        <w:r w:rsidRPr="000E7D60" w:rsidDel="000E7D60">
          <w:rPr>
            <w:rFonts w:cs="Arial"/>
            <w:rPrChange w:id="11" w:author="Mark.Carter-Tufnell" w:date="2019-08-29T08:12:00Z">
              <w:rPr>
                <w:rFonts w:cs="Arial"/>
                <w:highlight w:val="yellow"/>
              </w:rPr>
            </w:rPrChange>
          </w:rPr>
          <w:lastRenderedPageBreak/>
          <w:delText>Holding</w:delText>
        </w:r>
      </w:del>
      <w:ins w:id="12" w:author="Mark.Carter-Tufnell" w:date="2019-08-29T08:09:00Z">
        <w:r w:rsidR="000E7D60" w:rsidRPr="000E7D60">
          <w:rPr>
            <w:rFonts w:cs="Arial"/>
            <w:rPrChange w:id="13" w:author="Mark.Carter-Tufnell" w:date="2019-08-29T08:12:00Z">
              <w:rPr>
                <w:rFonts w:cs="Arial"/>
                <w:highlight w:val="yellow"/>
              </w:rPr>
            </w:rPrChange>
          </w:rPr>
          <w:t>T</w:t>
        </w:r>
      </w:ins>
      <w:del w:id="14" w:author="Mark.Carter-Tufnell" w:date="2019-08-29T08:09:00Z">
        <w:r w:rsidRPr="000E7D60" w:rsidDel="000E7D60">
          <w:rPr>
            <w:rFonts w:cs="Arial"/>
            <w:rPrChange w:id="15" w:author="Mark.Carter-Tufnell" w:date="2019-08-29T08:12:00Z">
              <w:rPr>
                <w:rFonts w:cs="Arial"/>
                <w:highlight w:val="yellow"/>
              </w:rPr>
            </w:rPrChange>
          </w:rPr>
          <w:delText xml:space="preserve">, </w:delText>
        </w:r>
      </w:del>
      <w:del w:id="16" w:author="Mark.Carter-Tufnell" w:date="2019-08-29T08:08:00Z">
        <w:r w:rsidRPr="000E7D60" w:rsidDel="000E7D60">
          <w:rPr>
            <w:rFonts w:cs="Arial"/>
            <w:rPrChange w:id="17" w:author="Mark.Carter-Tufnell" w:date="2019-08-29T08:12:00Z">
              <w:rPr>
                <w:rFonts w:cs="Arial"/>
                <w:highlight w:val="yellow"/>
              </w:rPr>
            </w:rPrChange>
          </w:rPr>
          <w:delText>and supporting colleagues</w:delText>
        </w:r>
        <w:r w:rsidR="00DB4282" w:rsidRPr="000E7D60" w:rsidDel="000E7D60">
          <w:rPr>
            <w:rFonts w:cs="Arial"/>
            <w:rPrChange w:id="18" w:author="Mark.Carter-Tufnell" w:date="2019-08-29T08:12:00Z">
              <w:rPr>
                <w:rFonts w:cs="Arial"/>
                <w:highlight w:val="yellow"/>
              </w:rPr>
            </w:rPrChange>
          </w:rPr>
          <w:delText>, for example Learning Mentor,</w:delText>
        </w:r>
        <w:r w:rsidRPr="000E7D60" w:rsidDel="000E7D60">
          <w:rPr>
            <w:rFonts w:cs="Arial"/>
            <w:rPrChange w:id="19" w:author="Mark.Carter-Tufnell" w:date="2019-08-29T08:12:00Z">
              <w:rPr>
                <w:rFonts w:cs="Arial"/>
                <w:highlight w:val="yellow"/>
              </w:rPr>
            </w:rPrChange>
          </w:rPr>
          <w:delText xml:space="preserve"> t</w:delText>
        </w:r>
      </w:del>
      <w:r w:rsidRPr="000E7D60">
        <w:rPr>
          <w:rFonts w:cs="Arial"/>
          <w:rPrChange w:id="20" w:author="Mark.Carter-Tufnell" w:date="2019-08-29T08:12:00Z">
            <w:rPr>
              <w:rFonts w:cs="Arial"/>
              <w:highlight w:val="yellow"/>
            </w:rPr>
          </w:rPrChange>
        </w:rPr>
        <w:t>o hold to account</w:t>
      </w:r>
      <w:del w:id="21" w:author="Mark.Carter-Tufnell" w:date="2019-08-29T08:09:00Z">
        <w:r w:rsidRPr="000E7D60" w:rsidDel="000E7D60">
          <w:rPr>
            <w:rFonts w:cs="Arial"/>
            <w:rPrChange w:id="22" w:author="Mark.Carter-Tufnell" w:date="2019-08-29T08:12:00Z">
              <w:rPr>
                <w:rFonts w:cs="Arial"/>
                <w:highlight w:val="yellow"/>
              </w:rPr>
            </w:rPrChange>
          </w:rPr>
          <w:delText>,</w:delText>
        </w:r>
      </w:del>
      <w:r w:rsidRPr="000E7D60">
        <w:rPr>
          <w:rFonts w:cs="Arial"/>
          <w:rPrChange w:id="23" w:author="Mark.Carter-Tufnell" w:date="2019-08-29T08:12:00Z">
            <w:rPr>
              <w:rFonts w:cs="Arial"/>
              <w:highlight w:val="yellow"/>
            </w:rPr>
          </w:rPrChange>
        </w:rPr>
        <w:t xml:space="preserve"> parents </w:t>
      </w:r>
      <w:del w:id="24" w:author="Mark.Carter-Tufnell" w:date="2019-08-29T08:10:00Z">
        <w:r w:rsidRPr="000E7D60" w:rsidDel="000E7D60">
          <w:rPr>
            <w:rFonts w:cs="Arial"/>
            <w:rPrChange w:id="25" w:author="Mark.Carter-Tufnell" w:date="2019-08-29T08:12:00Z">
              <w:rPr>
                <w:rFonts w:cs="Arial"/>
                <w:highlight w:val="yellow"/>
              </w:rPr>
            </w:rPrChange>
          </w:rPr>
          <w:delText>so that children in their phase</w:delText>
        </w:r>
      </w:del>
      <w:ins w:id="26" w:author="Mark.Carter-Tufnell" w:date="2019-08-29T08:10:00Z">
        <w:r w:rsidR="000E7D60" w:rsidRPr="000E7D60">
          <w:rPr>
            <w:rFonts w:cs="Arial"/>
            <w:rPrChange w:id="27" w:author="Mark.Carter-Tufnell" w:date="2019-08-29T08:12:00Z">
              <w:rPr>
                <w:rFonts w:cs="Arial"/>
                <w:highlight w:val="yellow"/>
              </w:rPr>
            </w:rPrChange>
          </w:rPr>
          <w:t>for ensuring their children</w:t>
        </w:r>
      </w:ins>
      <w:r w:rsidRPr="000E7D60">
        <w:rPr>
          <w:rFonts w:cs="Arial"/>
          <w:rPrChange w:id="28" w:author="Mark.Carter-Tufnell" w:date="2019-08-29T08:12:00Z">
            <w:rPr>
              <w:rFonts w:cs="Arial"/>
              <w:highlight w:val="yellow"/>
            </w:rPr>
          </w:rPrChange>
        </w:rPr>
        <w:t xml:space="preserve"> wear school </w:t>
      </w:r>
      <w:commentRangeStart w:id="29"/>
      <w:r w:rsidRPr="000E7D60">
        <w:rPr>
          <w:rFonts w:cs="Arial"/>
          <w:rPrChange w:id="30" w:author="Mark.Carter-Tufnell" w:date="2019-08-29T08:12:00Z">
            <w:rPr>
              <w:rFonts w:cs="Arial"/>
              <w:highlight w:val="yellow"/>
            </w:rPr>
          </w:rPrChange>
        </w:rPr>
        <w:t>uniform</w:t>
      </w:r>
      <w:commentRangeEnd w:id="29"/>
      <w:r w:rsidR="00BE26C4" w:rsidRPr="000E7D60">
        <w:rPr>
          <w:rStyle w:val="CommentReference"/>
        </w:rPr>
        <w:commentReference w:id="29"/>
      </w:r>
      <w:ins w:id="31" w:author="Mark.Carter-Tufnell" w:date="2019-08-29T08:11:00Z">
        <w:r w:rsidR="000E7D60" w:rsidRPr="000E7D60">
          <w:rPr>
            <w:rFonts w:cs="Arial"/>
            <w:rPrChange w:id="32" w:author="Mark.Carter-Tufnell" w:date="2019-08-29T08:12:00Z">
              <w:rPr>
                <w:rFonts w:cs="Arial"/>
                <w:highlight w:val="yellow"/>
              </w:rPr>
            </w:rPrChange>
          </w:rPr>
          <w:t xml:space="preserve"> and to ensure</w:t>
        </w:r>
      </w:ins>
      <w:del w:id="33" w:author="Mark.Carter-Tufnell" w:date="2019-08-29T08:11:00Z">
        <w:r w:rsidRPr="000E7D60" w:rsidDel="000E7D60">
          <w:rPr>
            <w:rFonts w:cs="Arial"/>
            <w:rPrChange w:id="34" w:author="Mark.Carter-Tufnell" w:date="2019-08-29T08:12:00Z">
              <w:rPr>
                <w:rFonts w:cs="Arial"/>
                <w:highlight w:val="yellow"/>
              </w:rPr>
            </w:rPrChange>
          </w:rPr>
          <w:delText>.</w:delText>
        </w:r>
      </w:del>
      <w:ins w:id="35" w:author="Mark.Carter-Tufnell" w:date="2019-08-29T08:08:00Z">
        <w:r w:rsidR="000E7D60" w:rsidRPr="000E7D60">
          <w:rPr>
            <w:rFonts w:cs="Arial"/>
            <w:rPrChange w:id="36" w:author="Mark.Carter-Tufnell" w:date="2019-08-29T08:12:00Z">
              <w:rPr>
                <w:rFonts w:cs="Arial"/>
                <w:highlight w:val="yellow"/>
              </w:rPr>
            </w:rPrChange>
          </w:rPr>
          <w:t xml:space="preserve"> colleagues, for example Learning Mentor,</w:t>
        </w:r>
      </w:ins>
      <w:ins w:id="37" w:author="Mark.Carter-Tufnell" w:date="2019-08-29T08:11:00Z">
        <w:r w:rsidR="000E7D60" w:rsidRPr="000E7D60">
          <w:rPr>
            <w:rFonts w:cs="Arial"/>
            <w:rPrChange w:id="38" w:author="Mark.Carter-Tufnell" w:date="2019-08-29T08:12:00Z">
              <w:rPr>
                <w:rFonts w:cs="Arial"/>
                <w:highlight w:val="yellow"/>
              </w:rPr>
            </w:rPrChange>
          </w:rPr>
          <w:t xml:space="preserve"> do the same.</w:t>
        </w:r>
      </w:ins>
    </w:p>
    <w:p w14:paraId="7773D693" w14:textId="77777777" w:rsidR="000F7B3C" w:rsidRDefault="000F7B3C" w:rsidP="000F7B3C">
      <w:pPr>
        <w:pStyle w:val="ListParagraph"/>
        <w:numPr>
          <w:ilvl w:val="0"/>
          <w:numId w:val="40"/>
        </w:numPr>
        <w:rPr>
          <w:rFonts w:cs="Arial"/>
        </w:rPr>
      </w:pPr>
      <w:r>
        <w:rPr>
          <w:rFonts w:cs="Arial"/>
        </w:rPr>
        <w:t>Arrange for all</w:t>
      </w:r>
      <w:r w:rsidR="00DB4282">
        <w:rPr>
          <w:rFonts w:cs="Arial"/>
        </w:rPr>
        <w:t xml:space="preserve"> SEN focused</w:t>
      </w:r>
      <w:r>
        <w:rPr>
          <w:rFonts w:cs="Arial"/>
        </w:rPr>
        <w:t xml:space="preserve"> learning areas (classrooms, learning hubs, corridor learning areas etc) to reflect the school’s policies and effective practice. For example, for </w:t>
      </w:r>
      <w:r w:rsidR="00924C79">
        <w:rPr>
          <w:rFonts w:cs="Arial"/>
        </w:rPr>
        <w:t xml:space="preserve">SEN </w:t>
      </w:r>
      <w:r>
        <w:rPr>
          <w:rFonts w:cs="Arial"/>
        </w:rPr>
        <w:t>learning hubs to have all resources</w:t>
      </w:r>
      <w:ins w:id="39" w:author="Angela Thompson" w:date="2019-08-28T15:04:00Z">
        <w:r w:rsidR="00BE26C4">
          <w:rPr>
            <w:rFonts w:cs="Arial"/>
          </w:rPr>
          <w:t>,</w:t>
        </w:r>
      </w:ins>
      <w:r>
        <w:rPr>
          <w:rFonts w:cs="Arial"/>
        </w:rPr>
        <w:t xml:space="preserve"> be well organised and presented by the time interventions start each term and ongoing.</w:t>
      </w:r>
    </w:p>
    <w:p w14:paraId="31FBB9C4" w14:textId="77777777" w:rsidR="000D021D" w:rsidRDefault="000D021D" w:rsidP="000F7B3C">
      <w:pPr>
        <w:pStyle w:val="ListParagraph"/>
        <w:numPr>
          <w:ilvl w:val="0"/>
          <w:numId w:val="40"/>
        </w:numPr>
        <w:rPr>
          <w:rFonts w:cs="Arial"/>
        </w:rPr>
      </w:pPr>
      <w:r>
        <w:rPr>
          <w:rFonts w:cs="Arial"/>
        </w:rPr>
        <w:t>Writing annual SEND and PPG reports to meet statutory timescales and those set by governors and more senior colleagues.</w:t>
      </w:r>
    </w:p>
    <w:p w14:paraId="2112717E" w14:textId="77777777" w:rsidR="00184F30" w:rsidRDefault="00840D7A" w:rsidP="00184F30">
      <w:pPr>
        <w:pStyle w:val="ListParagraph"/>
        <w:numPr>
          <w:ilvl w:val="0"/>
          <w:numId w:val="40"/>
        </w:numPr>
        <w:rPr>
          <w:rFonts w:cs="Arial"/>
        </w:rPr>
      </w:pPr>
      <w:r>
        <w:rPr>
          <w:rFonts w:cs="Arial"/>
        </w:rPr>
        <w:t>Produce personalised curriculums and learning programmes for SEND children, as necessary, and see that these are implemented to good effect.</w:t>
      </w:r>
    </w:p>
    <w:p w14:paraId="5B98A7B8" w14:textId="77777777" w:rsidR="00184F30" w:rsidRPr="00184F30" w:rsidRDefault="00184F30" w:rsidP="00184F30">
      <w:pPr>
        <w:pStyle w:val="ListParagraph"/>
        <w:numPr>
          <w:ilvl w:val="0"/>
          <w:numId w:val="40"/>
        </w:numPr>
        <w:rPr>
          <w:rFonts w:cs="Arial"/>
        </w:rPr>
      </w:pPr>
      <w:r w:rsidRPr="00184F30">
        <w:rPr>
          <w:szCs w:val="20"/>
        </w:rPr>
        <w:t>To attend cluster meeting</w:t>
      </w:r>
      <w:r>
        <w:rPr>
          <w:szCs w:val="20"/>
        </w:rPr>
        <w:t>s.</w:t>
      </w:r>
    </w:p>
    <w:p w14:paraId="0A67197C" w14:textId="77777777" w:rsidR="00184F30" w:rsidRPr="00184F30" w:rsidRDefault="00184F30" w:rsidP="00184F30">
      <w:pPr>
        <w:pStyle w:val="ListParagraph"/>
        <w:numPr>
          <w:ilvl w:val="0"/>
          <w:numId w:val="40"/>
        </w:numPr>
        <w:rPr>
          <w:rFonts w:cs="Arial"/>
        </w:rPr>
      </w:pPr>
      <w:bookmarkStart w:id="40" w:name="_Hlk17895047"/>
      <w:r w:rsidRPr="00184F30">
        <w:rPr>
          <w:szCs w:val="20"/>
        </w:rPr>
        <w:t>To keep abreast of developments through continuous professional development</w:t>
      </w:r>
    </w:p>
    <w:bookmarkEnd w:id="40"/>
    <w:p w14:paraId="30496325" w14:textId="77777777" w:rsidR="00375C34" w:rsidRPr="00375C34" w:rsidRDefault="00375C34" w:rsidP="00375C34">
      <w:pPr>
        <w:rPr>
          <w:rFonts w:cs="Arial"/>
        </w:rPr>
      </w:pPr>
    </w:p>
    <w:p w14:paraId="0A6D45A8" w14:textId="77777777" w:rsidR="000F7B3C" w:rsidRDefault="000F7B3C" w:rsidP="000F7B3C">
      <w:pPr>
        <w:rPr>
          <w:rFonts w:cs="Arial"/>
        </w:rPr>
      </w:pPr>
    </w:p>
    <w:p w14:paraId="1D15EEE3" w14:textId="77777777" w:rsidR="000F7B3C" w:rsidRPr="007F416C" w:rsidRDefault="000F7B3C" w:rsidP="000F7B3C">
      <w:pPr>
        <w:rPr>
          <w:rFonts w:cs="Arial"/>
          <w:b/>
        </w:rPr>
      </w:pPr>
      <w:r w:rsidRPr="007F416C">
        <w:rPr>
          <w:rFonts w:cs="Arial"/>
          <w:b/>
        </w:rPr>
        <w:t>Specific Leadership Duties</w:t>
      </w:r>
    </w:p>
    <w:p w14:paraId="6D7A3E6C" w14:textId="77777777" w:rsidR="000F7B3C" w:rsidRDefault="000F7B3C" w:rsidP="000F7B3C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 xml:space="preserve">To be accountable for the strategic development and leadership of </w:t>
      </w:r>
      <w:r w:rsidR="000D021D">
        <w:rPr>
          <w:rFonts w:cs="Arial"/>
        </w:rPr>
        <w:t>SEND and PPG</w:t>
      </w:r>
      <w:r>
        <w:rPr>
          <w:rFonts w:cs="Arial"/>
        </w:rPr>
        <w:t xml:space="preserve"> developing and implementing plans, policies and targets and practices within the context of the school and trust’s aims, policies and circumstances.</w:t>
      </w:r>
    </w:p>
    <w:p w14:paraId="05B9ABC6" w14:textId="77777777" w:rsidR="00184F30" w:rsidRPr="00871440" w:rsidRDefault="00184F30" w:rsidP="00184F30">
      <w:pPr>
        <w:numPr>
          <w:ilvl w:val="0"/>
          <w:numId w:val="41"/>
        </w:numPr>
        <w:tabs>
          <w:tab w:val="left" w:pos="2160"/>
          <w:tab w:val="left" w:pos="3456"/>
          <w:tab w:val="left" w:pos="3600"/>
          <w:tab w:val="left" w:pos="5040"/>
          <w:tab w:val="left" w:pos="6480"/>
        </w:tabs>
        <w:spacing w:line="240" w:lineRule="exact"/>
        <w:rPr>
          <w:szCs w:val="20"/>
        </w:rPr>
      </w:pPr>
      <w:r w:rsidRPr="00871440">
        <w:rPr>
          <w:szCs w:val="20"/>
        </w:rPr>
        <w:t xml:space="preserve">To write </w:t>
      </w:r>
      <w:ins w:id="41" w:author="Angela Thompson" w:date="2019-08-28T15:05:00Z">
        <w:r w:rsidR="00BE26C4">
          <w:rPr>
            <w:szCs w:val="20"/>
          </w:rPr>
          <w:t xml:space="preserve">and regularly review, </w:t>
        </w:r>
      </w:ins>
      <w:r w:rsidRPr="00871440">
        <w:rPr>
          <w:szCs w:val="20"/>
        </w:rPr>
        <w:t>the school’s Inclusion and SEN policies, and related reports and documents</w:t>
      </w:r>
    </w:p>
    <w:p w14:paraId="3EFF8C31" w14:textId="77777777" w:rsidR="00BA5117" w:rsidRDefault="000F7B3C" w:rsidP="000F7B3C">
      <w:pPr>
        <w:pStyle w:val="ListParagraph"/>
        <w:numPr>
          <w:ilvl w:val="0"/>
          <w:numId w:val="41"/>
        </w:numPr>
        <w:rPr>
          <w:rFonts w:cs="Arial"/>
        </w:rPr>
      </w:pPr>
      <w:r w:rsidRPr="00BA5117">
        <w:rPr>
          <w:rFonts w:cs="Arial"/>
        </w:rPr>
        <w:t>Undertake effective performance management for staf</w:t>
      </w:r>
      <w:r w:rsidR="00BA5117" w:rsidRPr="00BA5117">
        <w:rPr>
          <w:rFonts w:cs="Arial"/>
        </w:rPr>
        <w:t>f, as directed by the headteacher. For example, learning mentor</w:t>
      </w:r>
      <w:r w:rsidR="00BA5117">
        <w:rPr>
          <w:rFonts w:cs="Arial"/>
        </w:rPr>
        <w:t>.</w:t>
      </w:r>
    </w:p>
    <w:p w14:paraId="6CB215A8" w14:textId="77777777" w:rsidR="00BA5117" w:rsidRDefault="00BA5117" w:rsidP="00BA5117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Support the</w:t>
      </w:r>
      <w:r w:rsidRPr="00BA5117">
        <w:rPr>
          <w:rFonts w:cs="Arial"/>
        </w:rPr>
        <w:t xml:space="preserve"> effective performance management for staff, as directed by the headteacher. For example, </w:t>
      </w:r>
      <w:r>
        <w:rPr>
          <w:rFonts w:cs="Arial"/>
        </w:rPr>
        <w:t>LSAs that work with EHCP children and that have other aspects to their role.</w:t>
      </w:r>
    </w:p>
    <w:p w14:paraId="06F5B06A" w14:textId="77777777" w:rsidR="000F7B3C" w:rsidRPr="00BA5117" w:rsidRDefault="000F7B3C" w:rsidP="000F7B3C">
      <w:pPr>
        <w:pStyle w:val="ListParagraph"/>
        <w:numPr>
          <w:ilvl w:val="0"/>
          <w:numId w:val="41"/>
        </w:numPr>
        <w:rPr>
          <w:rFonts w:cs="Arial"/>
        </w:rPr>
      </w:pPr>
      <w:r w:rsidRPr="00BA5117">
        <w:rPr>
          <w:rFonts w:cs="Arial"/>
        </w:rPr>
        <w:t>To support the headteacher and deputy headteacher with the performance management of any colleague that has informal or formal monitoring and/or capability procedures</w:t>
      </w:r>
      <w:r w:rsidR="00BA5117">
        <w:rPr>
          <w:rFonts w:cs="Arial"/>
        </w:rPr>
        <w:t>.</w:t>
      </w:r>
    </w:p>
    <w:p w14:paraId="1A7D9905" w14:textId="77777777" w:rsidR="000F7B3C" w:rsidRDefault="000F7B3C" w:rsidP="000F7B3C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 xml:space="preserve">To, at least termly, analyse </w:t>
      </w:r>
      <w:r w:rsidR="00BA5117">
        <w:rPr>
          <w:rFonts w:cs="Arial"/>
        </w:rPr>
        <w:t xml:space="preserve">SEND and PPG </w:t>
      </w:r>
      <w:r>
        <w:rPr>
          <w:rFonts w:cs="Arial"/>
        </w:rPr>
        <w:t>performance data for:</w:t>
      </w:r>
    </w:p>
    <w:p w14:paraId="5F64055E" w14:textId="77777777" w:rsidR="000F7B3C" w:rsidRDefault="000F7B3C" w:rsidP="000F7B3C">
      <w:pPr>
        <w:pStyle w:val="ListParagraph"/>
        <w:numPr>
          <w:ilvl w:val="1"/>
          <w:numId w:val="41"/>
        </w:numPr>
        <w:rPr>
          <w:rFonts w:cs="Arial"/>
        </w:rPr>
      </w:pPr>
      <w:r>
        <w:rPr>
          <w:rFonts w:cs="Arial"/>
        </w:rPr>
        <w:t>Reading</w:t>
      </w:r>
    </w:p>
    <w:p w14:paraId="1B2EDBF7" w14:textId="77777777" w:rsidR="000F7B3C" w:rsidRDefault="000F7B3C" w:rsidP="000F7B3C">
      <w:pPr>
        <w:pStyle w:val="ListParagraph"/>
        <w:numPr>
          <w:ilvl w:val="1"/>
          <w:numId w:val="41"/>
        </w:numPr>
        <w:rPr>
          <w:rFonts w:cs="Arial"/>
        </w:rPr>
      </w:pPr>
      <w:r>
        <w:rPr>
          <w:rFonts w:cs="Arial"/>
        </w:rPr>
        <w:t>Writing</w:t>
      </w:r>
    </w:p>
    <w:p w14:paraId="6FB94D06" w14:textId="77777777" w:rsidR="000F7B3C" w:rsidRDefault="000F7B3C" w:rsidP="000F7B3C">
      <w:pPr>
        <w:pStyle w:val="ListParagraph"/>
        <w:numPr>
          <w:ilvl w:val="1"/>
          <w:numId w:val="41"/>
        </w:numPr>
        <w:rPr>
          <w:rFonts w:cs="Arial"/>
        </w:rPr>
      </w:pPr>
      <w:r>
        <w:rPr>
          <w:rFonts w:cs="Arial"/>
        </w:rPr>
        <w:t>Mathematics</w:t>
      </w:r>
    </w:p>
    <w:p w14:paraId="32CCC529" w14:textId="77777777" w:rsidR="000F7B3C" w:rsidRDefault="000F7B3C" w:rsidP="000F7B3C">
      <w:pPr>
        <w:pStyle w:val="ListParagraph"/>
        <w:numPr>
          <w:ilvl w:val="1"/>
          <w:numId w:val="41"/>
        </w:numPr>
        <w:rPr>
          <w:rFonts w:cs="Arial"/>
        </w:rPr>
      </w:pPr>
      <w:r>
        <w:rPr>
          <w:rFonts w:cs="Arial"/>
        </w:rPr>
        <w:t>and, in KS 1, phonics</w:t>
      </w:r>
    </w:p>
    <w:p w14:paraId="74B4719C" w14:textId="77777777" w:rsidR="000F7B3C" w:rsidRDefault="000F7B3C" w:rsidP="000F7B3C">
      <w:pPr>
        <w:pStyle w:val="ListParagraph"/>
        <w:numPr>
          <w:ilvl w:val="1"/>
          <w:numId w:val="41"/>
        </w:numPr>
        <w:rPr>
          <w:rFonts w:cs="Arial"/>
        </w:rPr>
      </w:pPr>
      <w:r>
        <w:rPr>
          <w:rFonts w:cs="Arial"/>
        </w:rPr>
        <w:t>Boys/Girls</w:t>
      </w:r>
    </w:p>
    <w:p w14:paraId="497764F5" w14:textId="77777777" w:rsidR="000F7B3C" w:rsidRDefault="000F7B3C" w:rsidP="000F7B3C">
      <w:pPr>
        <w:pStyle w:val="ListParagraph"/>
        <w:numPr>
          <w:ilvl w:val="1"/>
          <w:numId w:val="41"/>
        </w:numPr>
        <w:rPr>
          <w:rFonts w:cs="Arial"/>
        </w:rPr>
      </w:pPr>
      <w:r>
        <w:rPr>
          <w:rFonts w:cs="Arial"/>
        </w:rPr>
        <w:t>Pupil Premium</w:t>
      </w:r>
    </w:p>
    <w:p w14:paraId="0468EB71" w14:textId="77777777" w:rsidR="000F7B3C" w:rsidRDefault="000F7B3C" w:rsidP="000F7B3C">
      <w:pPr>
        <w:pStyle w:val="ListParagraph"/>
        <w:numPr>
          <w:ilvl w:val="1"/>
          <w:numId w:val="41"/>
        </w:numPr>
        <w:rPr>
          <w:rFonts w:cs="Arial"/>
        </w:rPr>
      </w:pPr>
      <w:r>
        <w:rPr>
          <w:rFonts w:cs="Arial"/>
        </w:rPr>
        <w:t>Ethnicity</w:t>
      </w:r>
    </w:p>
    <w:p w14:paraId="481CF8C2" w14:textId="77777777" w:rsidR="000F7B3C" w:rsidRDefault="000F7B3C" w:rsidP="000F7B3C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Use analysis of performance data to:</w:t>
      </w:r>
    </w:p>
    <w:p w14:paraId="1A8018D9" w14:textId="77777777" w:rsidR="000F7B3C" w:rsidRDefault="000F7B3C" w:rsidP="000F7B3C">
      <w:pPr>
        <w:pStyle w:val="ListParagraph"/>
        <w:numPr>
          <w:ilvl w:val="1"/>
          <w:numId w:val="41"/>
        </w:numPr>
        <w:rPr>
          <w:rFonts w:cs="Arial"/>
        </w:rPr>
      </w:pPr>
      <w:r>
        <w:rPr>
          <w:rFonts w:cs="Arial"/>
        </w:rPr>
        <w:t>Identify those children on track/not on track to make expected progress.</w:t>
      </w:r>
    </w:p>
    <w:p w14:paraId="3F4605AA" w14:textId="77777777" w:rsidR="000F7B3C" w:rsidRDefault="000F7B3C" w:rsidP="000F7B3C">
      <w:pPr>
        <w:pStyle w:val="ListParagraph"/>
        <w:numPr>
          <w:ilvl w:val="1"/>
          <w:numId w:val="41"/>
        </w:numPr>
        <w:rPr>
          <w:rFonts w:cs="Arial"/>
        </w:rPr>
      </w:pPr>
      <w:r>
        <w:rPr>
          <w:rFonts w:cs="Arial"/>
        </w:rPr>
        <w:t>Identify children most capable of accelerated progress.</w:t>
      </w:r>
    </w:p>
    <w:p w14:paraId="7C541383" w14:textId="77777777" w:rsidR="000F7B3C" w:rsidRDefault="000F7B3C" w:rsidP="000F7B3C">
      <w:pPr>
        <w:pStyle w:val="ListParagraph"/>
        <w:numPr>
          <w:ilvl w:val="1"/>
          <w:numId w:val="41"/>
        </w:numPr>
        <w:rPr>
          <w:rFonts w:cs="Arial"/>
        </w:rPr>
      </w:pPr>
      <w:r>
        <w:rPr>
          <w:rFonts w:cs="Arial"/>
        </w:rPr>
        <w:t>Identify attainment and possible attainment of children.</w:t>
      </w:r>
    </w:p>
    <w:p w14:paraId="407D70BE" w14:textId="77777777" w:rsidR="000F7B3C" w:rsidRDefault="00BA5117" w:rsidP="000F7B3C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 xml:space="preserve">In collaboration </w:t>
      </w:r>
      <w:r w:rsidR="00A042D7">
        <w:rPr>
          <w:rFonts w:cs="Arial"/>
        </w:rPr>
        <w:t>with phase leads,</w:t>
      </w:r>
      <w:r w:rsidR="000F7B3C">
        <w:rPr>
          <w:rFonts w:cs="Arial"/>
        </w:rPr>
        <w:t xml:space="preserve"> plan and implement teaching, including through interventions, which ensures all </w:t>
      </w:r>
      <w:r w:rsidR="00A042D7">
        <w:rPr>
          <w:rFonts w:cs="Arial"/>
        </w:rPr>
        <w:t xml:space="preserve">SEND and PPG </w:t>
      </w:r>
      <w:r w:rsidR="000F7B3C">
        <w:rPr>
          <w:rFonts w:cs="Arial"/>
        </w:rPr>
        <w:t>children make at least expected progress and those that enter the KS with low progress and/or attainment, diminish this difference to their peers.</w:t>
      </w:r>
    </w:p>
    <w:p w14:paraId="275AEF15" w14:textId="77777777" w:rsidR="00375C34" w:rsidRDefault="000F7B3C" w:rsidP="000F7B3C">
      <w:pPr>
        <w:pStyle w:val="ListParagraph"/>
        <w:numPr>
          <w:ilvl w:val="0"/>
          <w:numId w:val="41"/>
        </w:numPr>
        <w:rPr>
          <w:rFonts w:cs="Arial"/>
        </w:rPr>
      </w:pPr>
      <w:r w:rsidRPr="00375C34">
        <w:rPr>
          <w:rFonts w:cs="Arial"/>
        </w:rPr>
        <w:t xml:space="preserve">Lead </w:t>
      </w:r>
      <w:r w:rsidR="00EA6D65" w:rsidRPr="00375C34">
        <w:rPr>
          <w:rFonts w:cs="Arial"/>
        </w:rPr>
        <w:t>the teaching of children with SEND so that it</w:t>
      </w:r>
      <w:r w:rsidRPr="00375C34">
        <w:rPr>
          <w:rFonts w:cs="Arial"/>
        </w:rPr>
        <w:t xml:space="preserve"> is of a consistently high quality and consistent in its approach.</w:t>
      </w:r>
    </w:p>
    <w:p w14:paraId="6692CC19" w14:textId="77777777" w:rsidR="00375C34" w:rsidRDefault="00375C34" w:rsidP="00375C34">
      <w:pPr>
        <w:numPr>
          <w:ilvl w:val="0"/>
          <w:numId w:val="41"/>
        </w:numPr>
        <w:tabs>
          <w:tab w:val="left" w:pos="2160"/>
          <w:tab w:val="left" w:pos="3456"/>
          <w:tab w:val="left" w:pos="3600"/>
          <w:tab w:val="left" w:pos="5040"/>
          <w:tab w:val="left" w:pos="6480"/>
        </w:tabs>
        <w:spacing w:line="240" w:lineRule="exact"/>
        <w:rPr>
          <w:szCs w:val="20"/>
        </w:rPr>
      </w:pPr>
      <w:r w:rsidRPr="00871440">
        <w:rPr>
          <w:szCs w:val="20"/>
        </w:rPr>
        <w:t>To liaise with and advise fellow teachers</w:t>
      </w:r>
      <w:r w:rsidR="00184F30">
        <w:rPr>
          <w:szCs w:val="20"/>
        </w:rPr>
        <w:t>.</w:t>
      </w:r>
    </w:p>
    <w:p w14:paraId="28ACC243" w14:textId="77777777" w:rsidR="00184F30" w:rsidRPr="00871440" w:rsidRDefault="00184F30" w:rsidP="00184F30">
      <w:pPr>
        <w:numPr>
          <w:ilvl w:val="0"/>
          <w:numId w:val="41"/>
        </w:numPr>
        <w:tabs>
          <w:tab w:val="left" w:pos="2160"/>
          <w:tab w:val="left" w:pos="3456"/>
          <w:tab w:val="left" w:pos="3600"/>
          <w:tab w:val="left" w:pos="5040"/>
          <w:tab w:val="left" w:pos="6480"/>
        </w:tabs>
        <w:spacing w:line="240" w:lineRule="exact"/>
        <w:rPr>
          <w:szCs w:val="20"/>
        </w:rPr>
      </w:pPr>
      <w:r w:rsidRPr="00871440">
        <w:rPr>
          <w:szCs w:val="20"/>
        </w:rPr>
        <w:lastRenderedPageBreak/>
        <w:t>To deliver in-service training to school staff as appropriate</w:t>
      </w:r>
    </w:p>
    <w:p w14:paraId="06A53C64" w14:textId="77777777" w:rsidR="000F7B3C" w:rsidRPr="00375C34" w:rsidRDefault="000F7B3C" w:rsidP="000F7B3C">
      <w:pPr>
        <w:pStyle w:val="ListParagraph"/>
        <w:numPr>
          <w:ilvl w:val="0"/>
          <w:numId w:val="41"/>
        </w:numPr>
        <w:rPr>
          <w:rFonts w:cs="Arial"/>
        </w:rPr>
      </w:pPr>
      <w:r w:rsidRPr="00375C34">
        <w:rPr>
          <w:rFonts w:cs="Arial"/>
        </w:rPr>
        <w:t>To write Improvement/Priority plan each year and term, evaluating its impact at least termly and reporting on this to the headteacher and deputy headteacher.</w:t>
      </w:r>
    </w:p>
    <w:p w14:paraId="0C0A76B6" w14:textId="77777777" w:rsidR="000F7B3C" w:rsidRDefault="000F7B3C" w:rsidP="000F7B3C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To meet with and report to governors, as governors require it to take place.</w:t>
      </w:r>
    </w:p>
    <w:p w14:paraId="0878E84E" w14:textId="77777777" w:rsidR="000F7B3C" w:rsidRPr="008F4B92" w:rsidRDefault="000F7B3C" w:rsidP="000F7B3C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In coordination with other leaders, to monitor and evaluate the quality of learning and teaching.</w:t>
      </w:r>
    </w:p>
    <w:p w14:paraId="2174B70E" w14:textId="77777777" w:rsidR="000F7B3C" w:rsidRDefault="00EA6D65" w:rsidP="000F7B3C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In</w:t>
      </w:r>
      <w:r w:rsidR="00E12418">
        <w:rPr>
          <w:rFonts w:cs="Arial"/>
        </w:rPr>
        <w:t xml:space="preserve"> </w:t>
      </w:r>
      <w:r>
        <w:rPr>
          <w:rFonts w:cs="Arial"/>
        </w:rPr>
        <w:t>coordination with other leaders,</w:t>
      </w:r>
      <w:r w:rsidR="000F7B3C">
        <w:rPr>
          <w:rFonts w:cs="Arial"/>
        </w:rPr>
        <w:t xml:space="preserve"> moderate teacher assessment.</w:t>
      </w:r>
    </w:p>
    <w:p w14:paraId="159F48D7" w14:textId="77777777" w:rsidR="000F7B3C" w:rsidRDefault="000F7B3C" w:rsidP="000F7B3C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Attend and fully participate in all Senior Leadership Team Meetings applying the concept of collective responsibility.</w:t>
      </w:r>
    </w:p>
    <w:p w14:paraId="1ABA0ECA" w14:textId="77777777" w:rsidR="000F7B3C" w:rsidRDefault="000F7B3C" w:rsidP="000F7B3C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Model the positive application of all school policies and procedures through, for example, positive body language and talk in meetings and the staff room.</w:t>
      </w:r>
    </w:p>
    <w:p w14:paraId="6ED61513" w14:textId="77777777" w:rsidR="000F7B3C" w:rsidRDefault="000F7B3C" w:rsidP="000F7B3C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 xml:space="preserve">Lead </w:t>
      </w:r>
      <w:r w:rsidR="00EA6D65">
        <w:rPr>
          <w:rFonts w:cs="Arial"/>
        </w:rPr>
        <w:t>SEND and PPB focused</w:t>
      </w:r>
      <w:r>
        <w:rPr>
          <w:rFonts w:cs="Arial"/>
        </w:rPr>
        <w:t xml:space="preserve"> meetings so that they each meeting is purposeful and secures improvement to provision.</w:t>
      </w:r>
    </w:p>
    <w:p w14:paraId="25F374DD" w14:textId="77777777" w:rsidR="000F7B3C" w:rsidRDefault="000F7B3C" w:rsidP="000F7B3C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Lead School Improvement Meetings, as directed by the headteacher and/or deputy headteacher.</w:t>
      </w:r>
    </w:p>
    <w:p w14:paraId="07D6F89D" w14:textId="77777777" w:rsidR="000F7B3C" w:rsidRDefault="000F7B3C" w:rsidP="000F7B3C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To be an active member of the safeguarding team, under the direction of the deputy headteacher and headteacher.</w:t>
      </w:r>
    </w:p>
    <w:p w14:paraId="5D0C4699" w14:textId="77777777" w:rsidR="000F7B3C" w:rsidRPr="004902C4" w:rsidRDefault="000F7B3C" w:rsidP="000F7B3C"/>
    <w:p w14:paraId="3AFD31D3" w14:textId="77777777" w:rsidR="000F7B3C" w:rsidRPr="004902C4" w:rsidRDefault="000F7B3C" w:rsidP="000F7B3C"/>
    <w:p w14:paraId="1E6D481E" w14:textId="77777777" w:rsidR="000F7B3C" w:rsidRPr="004902C4" w:rsidRDefault="000F7B3C" w:rsidP="000F7B3C">
      <w:r w:rsidRPr="004902C4">
        <w:rPr>
          <w:rFonts w:cs="Arial"/>
          <w:b/>
          <w:bCs/>
          <w:i/>
          <w:iCs/>
        </w:rPr>
        <w:t>Administration</w:t>
      </w:r>
    </w:p>
    <w:p w14:paraId="61745FEB" w14:textId="77777777" w:rsidR="000F7B3C" w:rsidRPr="004902C4" w:rsidRDefault="000F7B3C" w:rsidP="000F7B3C">
      <w:pPr>
        <w:numPr>
          <w:ilvl w:val="0"/>
          <w:numId w:val="33"/>
        </w:numPr>
      </w:pPr>
      <w:r w:rsidRPr="004902C4">
        <w:rPr>
          <w:rFonts w:cs="Arial"/>
        </w:rPr>
        <w:t xml:space="preserve">participating in administrative and organisational tasks related to such duties as are </w:t>
      </w:r>
      <w:r>
        <w:rPr>
          <w:rFonts w:cs="Arial"/>
        </w:rPr>
        <w:t>required to fulfil their role.</w:t>
      </w:r>
    </w:p>
    <w:p w14:paraId="48909CFA" w14:textId="77777777" w:rsidR="000F7B3C" w:rsidRPr="004902C4" w:rsidRDefault="000F7B3C" w:rsidP="000F7B3C">
      <w:r w:rsidRPr="004902C4">
        <w:rPr>
          <w:rFonts w:cs="Arial"/>
          <w:b/>
          <w:bCs/>
        </w:rPr>
        <w:t> </w:t>
      </w:r>
    </w:p>
    <w:p w14:paraId="6EE2FE28" w14:textId="77777777" w:rsidR="000F7B3C" w:rsidRPr="004902C4" w:rsidRDefault="000F7B3C" w:rsidP="000F7B3C">
      <w:r w:rsidRPr="004902C4">
        <w:rPr>
          <w:rFonts w:cs="Arial"/>
          <w:b/>
          <w:bCs/>
          <w:i/>
          <w:iCs/>
          <w:color w:val="292526"/>
        </w:rPr>
        <w:t>The Governing Body is committed to safeguarding and promoting the welfare of children and young people, and expects all staff and volunteers to share this commitment.</w:t>
      </w:r>
    </w:p>
    <w:p w14:paraId="153D2E7C" w14:textId="77777777" w:rsidR="00C40508" w:rsidRDefault="00C40508" w:rsidP="00C40508">
      <w:pPr>
        <w:tabs>
          <w:tab w:val="left" w:pos="4820"/>
        </w:tabs>
        <w:jc w:val="center"/>
        <w:rPr>
          <w:b/>
        </w:rPr>
      </w:pPr>
    </w:p>
    <w:p w14:paraId="672CF887" w14:textId="77777777" w:rsidR="000F7B3C" w:rsidRDefault="000F7B3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434736B3" w14:textId="77777777" w:rsidR="000F7B3C" w:rsidRDefault="000F7B3C" w:rsidP="000F7B3C">
      <w:pPr>
        <w:tabs>
          <w:tab w:val="left" w:pos="482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Person specification for</w:t>
      </w:r>
    </w:p>
    <w:p w14:paraId="1E0A3AD6" w14:textId="77777777" w:rsidR="000F7B3C" w:rsidRDefault="000F7B3C" w:rsidP="000F7B3C">
      <w:pPr>
        <w:tabs>
          <w:tab w:val="left" w:pos="482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Inclusion Manager - Autumn 2019</w:t>
      </w:r>
    </w:p>
    <w:p w14:paraId="097FD400" w14:textId="77777777" w:rsidR="000F7B3C" w:rsidRPr="00DA7457" w:rsidRDefault="000F7B3C" w:rsidP="000F7B3C">
      <w:pPr>
        <w:tabs>
          <w:tab w:val="left" w:pos="4820"/>
        </w:tabs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7295"/>
      </w:tblGrid>
      <w:tr w:rsidR="000F7B3C" w:rsidRPr="006C14ED" w14:paraId="77465E8C" w14:textId="77777777" w:rsidTr="00254F41">
        <w:tc>
          <w:tcPr>
            <w:tcW w:w="2988" w:type="dxa"/>
            <w:shd w:val="clear" w:color="auto" w:fill="auto"/>
          </w:tcPr>
          <w:p w14:paraId="07F4B695" w14:textId="77777777" w:rsidR="000F7B3C" w:rsidRPr="006C14ED" w:rsidRDefault="000F7B3C" w:rsidP="00254F41">
            <w:pPr>
              <w:pStyle w:val="Heading2"/>
              <w:spacing w:before="100" w:beforeAutospacing="1" w:after="100" w:afterAutospacing="1"/>
              <w:rPr>
                <w:b w:val="0"/>
                <w:bCs w:val="0"/>
              </w:rPr>
            </w:pPr>
            <w:r w:rsidRPr="006C14ED">
              <w:rPr>
                <w:rFonts w:cs="Times New Roman"/>
                <w:i w:val="0"/>
                <w:iCs w:val="0"/>
                <w:sz w:val="24"/>
                <w:szCs w:val="24"/>
              </w:rPr>
              <w:t>Essential Qualification</w:t>
            </w:r>
          </w:p>
        </w:tc>
        <w:tc>
          <w:tcPr>
            <w:tcW w:w="7489" w:type="dxa"/>
            <w:shd w:val="clear" w:color="auto" w:fill="auto"/>
          </w:tcPr>
          <w:p w14:paraId="520D168B" w14:textId="77777777" w:rsidR="000F7B3C" w:rsidRDefault="000F7B3C" w:rsidP="00254F41">
            <w:r>
              <w:t>A DFE recognised teaching qualification</w:t>
            </w:r>
          </w:p>
          <w:p w14:paraId="5B26B6F9" w14:textId="77777777" w:rsidR="000F7B3C" w:rsidRPr="00F00A2C" w:rsidRDefault="000F7B3C" w:rsidP="00254F41">
            <w:r>
              <w:t>National award for SEN coordination</w:t>
            </w:r>
          </w:p>
        </w:tc>
      </w:tr>
      <w:tr w:rsidR="000F7B3C" w:rsidRPr="006C14ED" w14:paraId="5D9D9CE9" w14:textId="77777777" w:rsidTr="00254F41">
        <w:tc>
          <w:tcPr>
            <w:tcW w:w="2988" w:type="dxa"/>
            <w:shd w:val="clear" w:color="auto" w:fill="auto"/>
          </w:tcPr>
          <w:p w14:paraId="61A616DF" w14:textId="77777777" w:rsidR="000F7B3C" w:rsidRPr="006C14ED" w:rsidRDefault="000F7B3C" w:rsidP="00254F41">
            <w:pPr>
              <w:rPr>
                <w:b/>
              </w:rPr>
            </w:pPr>
            <w:r w:rsidRPr="006C14ED">
              <w:rPr>
                <w:b/>
              </w:rPr>
              <w:t>Experience</w:t>
            </w:r>
          </w:p>
        </w:tc>
        <w:tc>
          <w:tcPr>
            <w:tcW w:w="7489" w:type="dxa"/>
            <w:shd w:val="clear" w:color="auto" w:fill="auto"/>
          </w:tcPr>
          <w:p w14:paraId="3BC84626" w14:textId="77777777" w:rsidR="000F7B3C" w:rsidRDefault="000F7B3C" w:rsidP="00254F41">
            <w:r>
              <w:t>A successful primary practitioner, with experience of working within at least one school.</w:t>
            </w:r>
          </w:p>
          <w:p w14:paraId="0D37F12E" w14:textId="77777777" w:rsidR="000F7B3C" w:rsidRDefault="000F7B3C" w:rsidP="00254F41">
            <w:r>
              <w:t xml:space="preserve">Have experience of being an effective </w:t>
            </w:r>
            <w:proofErr w:type="spellStart"/>
            <w:r>
              <w:t>SENCo</w:t>
            </w:r>
            <w:proofErr w:type="spellEnd"/>
            <w:r>
              <w:t xml:space="preserve"> or Inclusion Manager</w:t>
            </w:r>
          </w:p>
          <w:p w14:paraId="362C2F3A" w14:textId="77777777" w:rsidR="000F7B3C" w:rsidRDefault="000F7B3C" w:rsidP="00254F41">
            <w:r>
              <w:t>Have experience of line managing others</w:t>
            </w:r>
          </w:p>
          <w:p w14:paraId="581CA2C7" w14:textId="77777777" w:rsidR="000F7B3C" w:rsidRPr="00DA7457" w:rsidRDefault="000F7B3C" w:rsidP="00254F41">
            <w:r>
              <w:t>Have experience of using assessment for learning as a basis for effective teaching and for tracking the progress of children.</w:t>
            </w:r>
          </w:p>
        </w:tc>
      </w:tr>
      <w:tr w:rsidR="000F7B3C" w:rsidRPr="006C14ED" w14:paraId="201C56C8" w14:textId="77777777" w:rsidTr="00254F41">
        <w:tc>
          <w:tcPr>
            <w:tcW w:w="2988" w:type="dxa"/>
            <w:shd w:val="clear" w:color="auto" w:fill="auto"/>
          </w:tcPr>
          <w:p w14:paraId="029970B6" w14:textId="77777777" w:rsidR="000F7B3C" w:rsidRPr="006C14ED" w:rsidRDefault="000F7B3C" w:rsidP="00254F41">
            <w:pPr>
              <w:rPr>
                <w:b/>
              </w:rPr>
            </w:pPr>
            <w:r w:rsidRPr="006C14ED">
              <w:rPr>
                <w:b/>
              </w:rPr>
              <w:t>Knowledge, Skills and Understanding</w:t>
            </w:r>
          </w:p>
        </w:tc>
        <w:tc>
          <w:tcPr>
            <w:tcW w:w="7489" w:type="dxa"/>
            <w:shd w:val="clear" w:color="auto" w:fill="auto"/>
          </w:tcPr>
          <w:p w14:paraId="5385B654" w14:textId="77777777" w:rsidR="000F7B3C" w:rsidRPr="00E74F54" w:rsidRDefault="000F7B3C" w:rsidP="00254F41">
            <w:pPr>
              <w:pStyle w:val="Heading1"/>
              <w:rPr>
                <w:rFonts w:ascii="Arial" w:hAnsi="Arial"/>
                <w:b w:val="0"/>
                <w:bCs w:val="0"/>
                <w:color w:val="auto"/>
                <w:sz w:val="24"/>
                <w:lang w:eastAsia="en-GB"/>
              </w:rPr>
            </w:pPr>
            <w:r w:rsidRPr="00E74F54">
              <w:rPr>
                <w:rFonts w:ascii="Arial" w:hAnsi="Arial"/>
                <w:b w:val="0"/>
                <w:bCs w:val="0"/>
                <w:color w:val="auto"/>
                <w:sz w:val="24"/>
                <w:lang w:eastAsia="en-GB"/>
              </w:rPr>
              <w:t>Has a good knowledge and understanding of the factors that lead to improvement in achievement levels for individuals with SEN and of best practice in special educational needs teaching</w:t>
            </w:r>
          </w:p>
          <w:p w14:paraId="4BB0A7E8" w14:textId="77777777" w:rsidR="000F7B3C" w:rsidRDefault="000F7B3C" w:rsidP="00254F41">
            <w:r>
              <w:t>Has a good knowledge and understanding of the factors that led to improvement in achievement levels of named groups of children, including children supported by the Pupil Premium Grant.</w:t>
            </w:r>
          </w:p>
          <w:p w14:paraId="532655A2" w14:textId="77777777" w:rsidR="000F7B3C" w:rsidRPr="00861639" w:rsidRDefault="000F7B3C" w:rsidP="00254F41">
            <w:r>
              <w:t>Has a good understanding of the Special Educational Needs Code of Practice</w:t>
            </w:r>
          </w:p>
          <w:p w14:paraId="00B00657" w14:textId="77777777" w:rsidR="000F7B3C" w:rsidRPr="00E74F54" w:rsidRDefault="000F7B3C" w:rsidP="00254F41">
            <w:pPr>
              <w:pStyle w:val="Heading1"/>
              <w:rPr>
                <w:rFonts w:ascii="Arial" w:hAnsi="Arial"/>
                <w:b w:val="0"/>
                <w:bCs w:val="0"/>
                <w:color w:val="auto"/>
                <w:sz w:val="24"/>
                <w:lang w:eastAsia="en-GB"/>
              </w:rPr>
            </w:pPr>
            <w:r w:rsidRPr="00E74F54">
              <w:rPr>
                <w:rFonts w:ascii="Arial" w:hAnsi="Arial"/>
                <w:b w:val="0"/>
                <w:bCs w:val="0"/>
                <w:color w:val="auto"/>
                <w:sz w:val="24"/>
                <w:lang w:eastAsia="en-GB"/>
              </w:rPr>
              <w:t>Engages in continuous development activities, thus responding to constant changes and developments in special educational needs teaching</w:t>
            </w:r>
            <w:r>
              <w:rPr>
                <w:rFonts w:ascii="Arial" w:hAnsi="Arial"/>
                <w:b w:val="0"/>
                <w:bCs w:val="0"/>
                <w:color w:val="auto"/>
                <w:sz w:val="24"/>
                <w:lang w:eastAsia="en-GB"/>
              </w:rPr>
              <w:t>.</w:t>
            </w:r>
          </w:p>
          <w:p w14:paraId="7BEFECF3" w14:textId="77777777" w:rsidR="000F7B3C" w:rsidRPr="006C4F33" w:rsidRDefault="000F7B3C" w:rsidP="00254F41">
            <w:r w:rsidRPr="006C4F33">
              <w:t>The ability to effectively plan, prepare and assess in all areas of the curriculum and for all children</w:t>
            </w:r>
            <w:r>
              <w:t>.</w:t>
            </w:r>
          </w:p>
          <w:p w14:paraId="3E623312" w14:textId="77777777" w:rsidR="000F7B3C" w:rsidRPr="006C4F33" w:rsidRDefault="000F7B3C" w:rsidP="00254F41">
            <w:r w:rsidRPr="006C4F33">
              <w:t xml:space="preserve">Have the skills, knowledge and desire to use ICT in </w:t>
            </w:r>
            <w:r>
              <w:t>planning and across the curriculum</w:t>
            </w:r>
          </w:p>
          <w:p w14:paraId="584E043E" w14:textId="77777777" w:rsidR="000F7B3C" w:rsidRPr="006C4F33" w:rsidRDefault="000F7B3C" w:rsidP="00254F41">
            <w:r w:rsidRPr="006C4F33">
              <w:t xml:space="preserve">A secure, working knowledge, of The National Curriculum, </w:t>
            </w:r>
            <w:r>
              <w:t xml:space="preserve">EYFS </w:t>
            </w:r>
            <w:r w:rsidRPr="006C4F33">
              <w:t>and locally agreed RE syllabus.</w:t>
            </w:r>
          </w:p>
          <w:p w14:paraId="44059C09" w14:textId="77777777" w:rsidR="000F7B3C" w:rsidRDefault="000F7B3C" w:rsidP="00254F41">
            <w:r w:rsidRPr="006C4F33">
              <w:t>Have effective classroom management.</w:t>
            </w:r>
          </w:p>
          <w:p w14:paraId="263FD31F" w14:textId="77777777" w:rsidR="000F7B3C" w:rsidRPr="006C4F33" w:rsidRDefault="000F7B3C" w:rsidP="00254F41">
            <w:r w:rsidRPr="006C4F33">
              <w:t>Be able to implement our whole school approach to learning and teaching</w:t>
            </w:r>
            <w:r>
              <w:t>.</w:t>
            </w:r>
          </w:p>
          <w:p w14:paraId="79931B88" w14:textId="77777777" w:rsidR="000F7B3C" w:rsidRPr="006C4F33" w:rsidRDefault="000F7B3C" w:rsidP="00254F41">
            <w:r w:rsidRPr="006C4F33">
              <w:t>Able to involve parents in the education of their children and in the life of the school generally.</w:t>
            </w:r>
          </w:p>
          <w:p w14:paraId="1B94375B" w14:textId="77777777" w:rsidR="000F7B3C" w:rsidRPr="00DA7457" w:rsidRDefault="000F7B3C" w:rsidP="00254F41">
            <w:r>
              <w:t>An understanding of equal opportunity issues and how they affect all aspects of school life</w:t>
            </w:r>
          </w:p>
        </w:tc>
      </w:tr>
      <w:tr w:rsidR="000F7B3C" w:rsidRPr="006C14ED" w14:paraId="03FC29A5" w14:textId="77777777" w:rsidTr="00254F41">
        <w:tc>
          <w:tcPr>
            <w:tcW w:w="2988" w:type="dxa"/>
            <w:shd w:val="clear" w:color="auto" w:fill="auto"/>
          </w:tcPr>
          <w:p w14:paraId="7A39FD63" w14:textId="77777777" w:rsidR="000F7B3C" w:rsidRPr="006C14ED" w:rsidRDefault="000F7B3C" w:rsidP="00254F41">
            <w:pPr>
              <w:rPr>
                <w:b/>
              </w:rPr>
            </w:pPr>
            <w:r w:rsidRPr="006C14ED">
              <w:rPr>
                <w:b/>
              </w:rPr>
              <w:t>Communication Skills</w:t>
            </w:r>
          </w:p>
        </w:tc>
        <w:tc>
          <w:tcPr>
            <w:tcW w:w="7489" w:type="dxa"/>
            <w:shd w:val="clear" w:color="auto" w:fill="auto"/>
          </w:tcPr>
          <w:p w14:paraId="1DBAAACA" w14:textId="77777777" w:rsidR="000F7B3C" w:rsidRDefault="000F7B3C" w:rsidP="00254F41">
            <w:r>
              <w:t>Ability to communicate clearly orally and in writing with children, parents, colleagues, governors and other agencies as necessary.</w:t>
            </w:r>
          </w:p>
          <w:p w14:paraId="1D36C98C" w14:textId="77777777" w:rsidR="000F7B3C" w:rsidRDefault="000F7B3C" w:rsidP="00254F41">
            <w:r>
              <w:t>Shows consideration, concern and respect for other people’s feelings and opinion, is a good listener and displays ‘empathy’</w:t>
            </w:r>
          </w:p>
          <w:p w14:paraId="59DEC23F" w14:textId="77777777" w:rsidR="000F7B3C" w:rsidRDefault="000F7B3C" w:rsidP="00254F41">
            <w:r>
              <w:t>Co-operates and works well with others in the pursuit of team goals, sharing information and supporting others</w:t>
            </w:r>
          </w:p>
          <w:p w14:paraId="51CEC22D" w14:textId="77777777" w:rsidR="000F7B3C" w:rsidRPr="00DA7457" w:rsidRDefault="000F7B3C" w:rsidP="00254F41">
            <w:r>
              <w:t>Effective line-management</w:t>
            </w:r>
          </w:p>
        </w:tc>
      </w:tr>
      <w:tr w:rsidR="000F7B3C" w:rsidRPr="006C14ED" w14:paraId="141F5FB0" w14:textId="77777777" w:rsidTr="00254F41">
        <w:tc>
          <w:tcPr>
            <w:tcW w:w="2988" w:type="dxa"/>
            <w:shd w:val="clear" w:color="auto" w:fill="auto"/>
          </w:tcPr>
          <w:p w14:paraId="7BD644A1" w14:textId="77777777" w:rsidR="000F7B3C" w:rsidRPr="006C14ED" w:rsidRDefault="000F7B3C" w:rsidP="00254F41">
            <w:pPr>
              <w:rPr>
                <w:b/>
              </w:rPr>
            </w:pPr>
            <w:r w:rsidRPr="006C14ED">
              <w:rPr>
                <w:b/>
              </w:rPr>
              <w:t>Self Management</w:t>
            </w:r>
          </w:p>
        </w:tc>
        <w:tc>
          <w:tcPr>
            <w:tcW w:w="7489" w:type="dxa"/>
            <w:shd w:val="clear" w:color="auto" w:fill="auto"/>
          </w:tcPr>
          <w:p w14:paraId="6613BC56" w14:textId="77777777" w:rsidR="000F7B3C" w:rsidRDefault="000F7B3C" w:rsidP="00254F41">
            <w:r>
              <w:t xml:space="preserve">Be able to meet deadlines  </w:t>
            </w:r>
          </w:p>
          <w:p w14:paraId="1E2D2628" w14:textId="77777777" w:rsidR="000F7B3C" w:rsidRDefault="000F7B3C" w:rsidP="00254F41">
            <w:r>
              <w:t>Be able to work to challenging professional goals</w:t>
            </w:r>
          </w:p>
          <w:p w14:paraId="451D8A1F" w14:textId="77777777" w:rsidR="000F7B3C" w:rsidRDefault="000F7B3C" w:rsidP="00254F41">
            <w:pPr>
              <w:rPr>
                <w:rFonts w:ascii="Comic Sans MS" w:hAnsi="Comic Sans MS"/>
              </w:rPr>
            </w:pPr>
            <w:r>
              <w:t>Take responsibility for one’s own professional development</w:t>
            </w:r>
          </w:p>
          <w:p w14:paraId="1948ACF1" w14:textId="77777777" w:rsidR="000F7B3C" w:rsidRPr="006C14ED" w:rsidRDefault="000F7B3C" w:rsidP="00254F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Have high levels of resilience</w:t>
            </w:r>
          </w:p>
        </w:tc>
      </w:tr>
      <w:tr w:rsidR="000F7B3C" w:rsidRPr="006C14ED" w14:paraId="08207C31" w14:textId="77777777" w:rsidTr="00254F41">
        <w:tc>
          <w:tcPr>
            <w:tcW w:w="2988" w:type="dxa"/>
            <w:shd w:val="clear" w:color="auto" w:fill="auto"/>
          </w:tcPr>
          <w:p w14:paraId="12A69704" w14:textId="77777777" w:rsidR="000F7B3C" w:rsidRPr="006C14ED" w:rsidRDefault="000F7B3C" w:rsidP="00254F41">
            <w:pPr>
              <w:rPr>
                <w:b/>
              </w:rPr>
            </w:pPr>
            <w:r w:rsidRPr="006C14ED">
              <w:rPr>
                <w:b/>
              </w:rPr>
              <w:lastRenderedPageBreak/>
              <w:t>Leadership</w:t>
            </w:r>
          </w:p>
        </w:tc>
        <w:tc>
          <w:tcPr>
            <w:tcW w:w="7489" w:type="dxa"/>
            <w:shd w:val="clear" w:color="auto" w:fill="auto"/>
          </w:tcPr>
          <w:p w14:paraId="1BFC3126" w14:textId="77777777" w:rsidR="000F7B3C" w:rsidRDefault="000F7B3C" w:rsidP="00254F41">
            <w:r>
              <w:t>An understanding of how to raise standards of teaching and learning across whole school in relation to children with SEN, D and who are eligible for PPG.</w:t>
            </w:r>
          </w:p>
          <w:p w14:paraId="34F6373A" w14:textId="77777777" w:rsidR="000F7B3C" w:rsidRDefault="000F7B3C" w:rsidP="00254F41">
            <w:r>
              <w:t xml:space="preserve">Ability to analyse, interpret and understand relevant information </w:t>
            </w:r>
          </w:p>
          <w:p w14:paraId="64B17D4A" w14:textId="77777777" w:rsidR="000F7B3C" w:rsidRPr="00DA7457" w:rsidRDefault="000F7B3C" w:rsidP="00254F41">
            <w:r>
              <w:t>Be able to demonstrate good judgement</w:t>
            </w:r>
          </w:p>
        </w:tc>
      </w:tr>
      <w:tr w:rsidR="000F7B3C" w:rsidRPr="006C14ED" w14:paraId="2027F3B9" w14:textId="77777777" w:rsidTr="00254F41">
        <w:tc>
          <w:tcPr>
            <w:tcW w:w="2988" w:type="dxa"/>
            <w:shd w:val="clear" w:color="auto" w:fill="auto"/>
          </w:tcPr>
          <w:p w14:paraId="61492463" w14:textId="77777777" w:rsidR="000F7B3C" w:rsidRPr="006C14ED" w:rsidRDefault="000F7B3C" w:rsidP="00254F41">
            <w:pPr>
              <w:rPr>
                <w:b/>
              </w:rPr>
            </w:pPr>
            <w:r w:rsidRPr="006C14ED">
              <w:rPr>
                <w:b/>
              </w:rPr>
              <w:t>Attributes</w:t>
            </w:r>
          </w:p>
        </w:tc>
        <w:tc>
          <w:tcPr>
            <w:tcW w:w="7489" w:type="dxa"/>
            <w:shd w:val="clear" w:color="auto" w:fill="auto"/>
          </w:tcPr>
          <w:p w14:paraId="4E05D9D5" w14:textId="77777777" w:rsidR="000F7B3C" w:rsidRPr="00626533" w:rsidRDefault="000F7B3C" w:rsidP="00254F41">
            <w:pPr>
              <w:pStyle w:val="Heading1"/>
              <w:tabs>
                <w:tab w:val="left" w:pos="360"/>
              </w:tabs>
              <w:rPr>
                <w:rFonts w:ascii="Arial" w:hAnsi="Arial"/>
                <w:b w:val="0"/>
                <w:bCs w:val="0"/>
                <w:color w:val="auto"/>
                <w:sz w:val="24"/>
                <w:lang w:eastAsia="en-GB"/>
              </w:rPr>
            </w:pPr>
            <w:r w:rsidRPr="00626533">
              <w:rPr>
                <w:rFonts w:ascii="Arial" w:hAnsi="Arial"/>
                <w:b w:val="0"/>
                <w:bCs w:val="0"/>
                <w:color w:val="auto"/>
                <w:sz w:val="24"/>
                <w:lang w:eastAsia="en-GB"/>
              </w:rPr>
              <w:t>Displays a high level of personal drive and energy, and shares a capacity for sustained effort and improvement</w:t>
            </w:r>
          </w:p>
          <w:p w14:paraId="5182A17C" w14:textId="77777777" w:rsidR="000F7B3C" w:rsidRDefault="000F7B3C" w:rsidP="00254F41">
            <w:r>
              <w:t>Works creatively, coming up with new ideas and collaborating with others to identify fresh approaches</w:t>
            </w:r>
          </w:p>
          <w:p w14:paraId="1B79FB79" w14:textId="77777777" w:rsidR="000F7B3C" w:rsidRDefault="000F7B3C" w:rsidP="00254F41">
            <w:r>
              <w:t xml:space="preserve">Is adaptable and receptive to new ideas </w:t>
            </w:r>
          </w:p>
          <w:p w14:paraId="31B11A3D" w14:textId="77777777" w:rsidR="000F7B3C" w:rsidRDefault="000F7B3C" w:rsidP="00254F41">
            <w:r>
              <w:t>Influences the attitudes and opinions of others gaining their agreement through persuasion to idea, proposals and course of action</w:t>
            </w:r>
          </w:p>
          <w:p w14:paraId="7248625C" w14:textId="77777777" w:rsidR="000F7B3C" w:rsidRDefault="000F7B3C" w:rsidP="00254F41">
            <w:r>
              <w:t>Takes responsibility for own development</w:t>
            </w:r>
          </w:p>
          <w:p w14:paraId="5DF25935" w14:textId="77777777" w:rsidR="000F7B3C" w:rsidRPr="006C4F33" w:rsidRDefault="000F7B3C" w:rsidP="00254F41">
            <w:r w:rsidRPr="006C4F33">
              <w:t>A commitment to an inclusive classroom</w:t>
            </w:r>
          </w:p>
          <w:p w14:paraId="355534C6" w14:textId="77777777" w:rsidR="000F7B3C" w:rsidRPr="006C4F33" w:rsidRDefault="000F7B3C" w:rsidP="00254F41">
            <w:r w:rsidRPr="006C4F33">
              <w:t>A commitment and ability to reflect on current practice, your own and the schools, and develop it in order to raise standards</w:t>
            </w:r>
          </w:p>
          <w:p w14:paraId="20D666B3" w14:textId="77777777" w:rsidR="000F7B3C" w:rsidRPr="006C4F33" w:rsidRDefault="000F7B3C" w:rsidP="00254F41">
            <w:r w:rsidRPr="006C4F33">
              <w:t>Willingness to extend children’s learning through extra curricular activities and other learning outside of the classroom.</w:t>
            </w:r>
          </w:p>
          <w:p w14:paraId="5C2EA18A" w14:textId="77777777" w:rsidR="000F7B3C" w:rsidRDefault="000F7B3C" w:rsidP="00254F41">
            <w:r>
              <w:t xml:space="preserve">Be open-minded, adaptable and flexible </w:t>
            </w:r>
          </w:p>
          <w:p w14:paraId="03F81409" w14:textId="77777777" w:rsidR="000F7B3C" w:rsidRDefault="000F7B3C" w:rsidP="00254F41">
            <w:r>
              <w:t>Have energy, vigour, perseverance and a sense of humour</w:t>
            </w:r>
          </w:p>
          <w:p w14:paraId="5F255C22" w14:textId="77777777" w:rsidR="000F7B3C" w:rsidRDefault="000F7B3C" w:rsidP="00254F41">
            <w:r>
              <w:t>Have a high level of commitment to the school and its continuing development</w:t>
            </w:r>
          </w:p>
          <w:p w14:paraId="374C6D67" w14:textId="77777777" w:rsidR="000F7B3C" w:rsidRDefault="000F7B3C" w:rsidP="00254F41">
            <w:r>
              <w:t>Be reliable, trustworthy and have integrity</w:t>
            </w:r>
          </w:p>
          <w:p w14:paraId="0A0DD539" w14:textId="77777777" w:rsidR="000F7B3C" w:rsidRDefault="000F7B3C" w:rsidP="00254F41">
            <w:r>
              <w:t xml:space="preserve">Have a satisfactory health record  </w:t>
            </w:r>
          </w:p>
          <w:p w14:paraId="4FB9A627" w14:textId="77777777" w:rsidR="000F7B3C" w:rsidRPr="00DA7457" w:rsidRDefault="000F7B3C" w:rsidP="00254F41">
            <w:r>
              <w:t>Be a team player</w:t>
            </w:r>
          </w:p>
        </w:tc>
      </w:tr>
    </w:tbl>
    <w:p w14:paraId="37BDB39C" w14:textId="77777777" w:rsidR="00C40508" w:rsidRDefault="00C40508" w:rsidP="00940B8E">
      <w:pPr>
        <w:rPr>
          <w:rFonts w:cs="Arial"/>
        </w:rPr>
      </w:pPr>
    </w:p>
    <w:p w14:paraId="03A03261" w14:textId="77777777" w:rsidR="00C40508" w:rsidRDefault="00C40508" w:rsidP="00940B8E">
      <w:pPr>
        <w:rPr>
          <w:rFonts w:cs="Arial"/>
        </w:rPr>
      </w:pPr>
    </w:p>
    <w:p w14:paraId="33B96A63" w14:textId="77777777" w:rsidR="00C40508" w:rsidRDefault="00C40508" w:rsidP="00940B8E">
      <w:pPr>
        <w:rPr>
          <w:rFonts w:cs="Arial"/>
        </w:rPr>
      </w:pPr>
    </w:p>
    <w:p w14:paraId="6B3325D0" w14:textId="77777777" w:rsidR="00C40508" w:rsidRPr="00C40508" w:rsidRDefault="000F7B3C" w:rsidP="000F7B3C">
      <w:r w:rsidRPr="00C40508">
        <w:t xml:space="preserve"> </w:t>
      </w:r>
    </w:p>
    <w:p w14:paraId="243E9234" w14:textId="77777777" w:rsidR="00EE38C8" w:rsidRDefault="00EE38C8" w:rsidP="000F7B3C">
      <w:pPr>
        <w:rPr>
          <w:b/>
        </w:rPr>
      </w:pPr>
    </w:p>
    <w:sectPr w:rsidR="00EE38C8" w:rsidSect="007733DF">
      <w:headerReference w:type="default" r:id="rId11"/>
      <w:footerReference w:type="default" r:id="rId12"/>
      <w:pgSz w:w="12240" w:h="15840"/>
      <w:pgMar w:top="539" w:right="720" w:bottom="539" w:left="1259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9" w:author="Angela Thompson" w:date="2019-08-28T15:04:00Z" w:initials="AT">
    <w:p w14:paraId="66F0129E" w14:textId="77777777" w:rsidR="00BE26C4" w:rsidRDefault="00BE26C4">
      <w:pPr>
        <w:pStyle w:val="CommentText"/>
      </w:pPr>
      <w:r>
        <w:rPr>
          <w:rStyle w:val="CommentReference"/>
        </w:rPr>
        <w:annotationRef/>
      </w:r>
      <w:r>
        <w:t>Not sure what this means?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F012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0129E" w16cid:durableId="211205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E4CCF" w14:textId="77777777" w:rsidR="003948E2" w:rsidRDefault="003948E2">
      <w:r>
        <w:separator/>
      </w:r>
    </w:p>
  </w:endnote>
  <w:endnote w:type="continuationSeparator" w:id="0">
    <w:p w14:paraId="3C4FC03C" w14:textId="77777777" w:rsidR="003948E2" w:rsidRDefault="0039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Leelawade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56826" w14:textId="77777777" w:rsidR="003948E2" w:rsidRDefault="003948E2" w:rsidP="003816EB">
    <w:pPr>
      <w:pStyle w:val="Footer"/>
      <w:jc w:val="center"/>
    </w:pPr>
    <w:r>
      <w:t xml:space="preserve">- </w:t>
    </w:r>
    <w:r w:rsidR="00F901DA">
      <w:fldChar w:fldCharType="begin"/>
    </w:r>
    <w:r w:rsidR="00F901DA">
      <w:instrText xml:space="preserve"> PAGE </w:instrText>
    </w:r>
    <w:r w:rsidR="00F901DA">
      <w:fldChar w:fldCharType="separate"/>
    </w:r>
    <w:r w:rsidR="00BE26C4">
      <w:rPr>
        <w:noProof/>
      </w:rPr>
      <w:t>3</w:t>
    </w:r>
    <w:r w:rsidR="00F901DA">
      <w:rPr>
        <w:noProof/>
      </w:rPr>
      <w:fldChar w:fldCharType="end"/>
    </w:r>
    <w:r>
      <w:t xml:space="preserve"> </w:t>
    </w:r>
    <w:r w:rsidR="00155944">
      <w:t>–</w:t>
    </w:r>
  </w:p>
  <w:p w14:paraId="1E193E84" w14:textId="77777777" w:rsidR="00155944" w:rsidRPr="00D82983" w:rsidRDefault="00155944" w:rsidP="00155944">
    <w:pPr>
      <w:pStyle w:val="Footer"/>
      <w:tabs>
        <w:tab w:val="left" w:pos="-426"/>
        <w:tab w:val="right" w:pos="10348"/>
      </w:tabs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T</w:t>
    </w:r>
    <w:r w:rsidRPr="00D82983">
      <w:rPr>
        <w:color w:val="808080"/>
        <w:sz w:val="18"/>
        <w:szCs w:val="18"/>
      </w:rPr>
      <w:t xml:space="preserve">he Diocese of Chelmsford </w:t>
    </w:r>
    <w:r>
      <w:rPr>
        <w:color w:val="808080"/>
        <w:sz w:val="18"/>
        <w:szCs w:val="18"/>
      </w:rPr>
      <w:t>Vine</w:t>
    </w:r>
    <w:r w:rsidRPr="00D82983">
      <w:rPr>
        <w:color w:val="808080"/>
        <w:sz w:val="18"/>
        <w:szCs w:val="18"/>
      </w:rPr>
      <w:t xml:space="preserve"> Schools Trust is a company limited by guarantee.</w:t>
    </w:r>
  </w:p>
  <w:p w14:paraId="49801715" w14:textId="77777777" w:rsidR="00155944" w:rsidRPr="00D82983" w:rsidRDefault="00155944" w:rsidP="00155944">
    <w:pPr>
      <w:pStyle w:val="Footer"/>
      <w:tabs>
        <w:tab w:val="left" w:pos="567"/>
      </w:tabs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                                </w:t>
    </w:r>
    <w:r w:rsidRPr="00D82983">
      <w:rPr>
        <w:color w:val="808080"/>
        <w:sz w:val="18"/>
        <w:szCs w:val="18"/>
      </w:rPr>
      <w:t>Registered in England No 8709542. Registered Office 53, New Street Chelmsford CM1 1AT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9DB63" w14:textId="77777777" w:rsidR="003948E2" w:rsidRDefault="003948E2">
      <w:r>
        <w:separator/>
      </w:r>
    </w:p>
  </w:footnote>
  <w:footnote w:type="continuationSeparator" w:id="0">
    <w:p w14:paraId="09FAC7A4" w14:textId="77777777" w:rsidR="003948E2" w:rsidRDefault="0039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2121" w14:textId="77777777" w:rsidR="009F0867" w:rsidRDefault="009F0867" w:rsidP="009F0867">
    <w:pPr>
      <w:pStyle w:val="Header"/>
      <w:rPr>
        <w:rFonts w:ascii="Times New Roman" w:hAnsi="Times New Roman"/>
        <w:b/>
        <w:i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59BBD59" wp14:editId="52BBDD24">
          <wp:simplePos x="0" y="0"/>
          <wp:positionH relativeFrom="column">
            <wp:posOffset>5826125</wp:posOffset>
          </wp:positionH>
          <wp:positionV relativeFrom="paragraph">
            <wp:posOffset>-337820</wp:posOffset>
          </wp:positionV>
          <wp:extent cx="922655" cy="734695"/>
          <wp:effectExtent l="19050" t="0" r="0" b="0"/>
          <wp:wrapTight wrapText="bothSides">
            <wp:wrapPolygon edited="0">
              <wp:start x="-446" y="0"/>
              <wp:lineTo x="-446" y="21283"/>
              <wp:lineTo x="21407" y="21283"/>
              <wp:lineTo x="21407" y="0"/>
              <wp:lineTo x="-446" y="0"/>
            </wp:wrapPolygon>
          </wp:wrapTight>
          <wp:docPr id="3" name="Picture 2" descr="Logo with BSG 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ith BSG v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C1F97CE" wp14:editId="330F78A1">
          <wp:simplePos x="0" y="0"/>
          <wp:positionH relativeFrom="column">
            <wp:posOffset>-664210</wp:posOffset>
          </wp:positionH>
          <wp:positionV relativeFrom="paragraph">
            <wp:posOffset>-346710</wp:posOffset>
          </wp:positionV>
          <wp:extent cx="922020" cy="734695"/>
          <wp:effectExtent l="19050" t="0" r="0" b="0"/>
          <wp:wrapTight wrapText="bothSides">
            <wp:wrapPolygon edited="0">
              <wp:start x="-446" y="0"/>
              <wp:lineTo x="-446" y="21283"/>
              <wp:lineTo x="21421" y="21283"/>
              <wp:lineTo x="21421" y="0"/>
              <wp:lineTo x="-446" y="0"/>
            </wp:wrapPolygon>
          </wp:wrapTight>
          <wp:docPr id="2" name="Picture 2" descr="Logo with BSG 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ith BSG v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</w:rPr>
      <w:tab/>
      <w:t xml:space="preserve">           Hope          Trust         Friendship          Compassion          Thankfulness </w:t>
    </w:r>
  </w:p>
  <w:p w14:paraId="67F2C8FA" w14:textId="77777777" w:rsidR="009F0867" w:rsidRPr="00080934" w:rsidRDefault="009F0867" w:rsidP="009F0867">
    <w:pPr>
      <w:tabs>
        <w:tab w:val="center" w:pos="4320"/>
        <w:tab w:val="right" w:pos="8640"/>
      </w:tabs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St Osyth Church of England Primary School</w:t>
    </w:r>
  </w:p>
  <w:p w14:paraId="6814FE6D" w14:textId="77777777" w:rsidR="003948E2" w:rsidRPr="009F0867" w:rsidRDefault="003948E2" w:rsidP="009F0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9CD"/>
    <w:multiLevelType w:val="multilevel"/>
    <w:tmpl w:val="12E6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22986"/>
    <w:multiLevelType w:val="hybridMultilevel"/>
    <w:tmpl w:val="5C36E060"/>
    <w:lvl w:ilvl="0" w:tplc="739A38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3394"/>
    <w:multiLevelType w:val="hybridMultilevel"/>
    <w:tmpl w:val="F78A2B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3769"/>
    <w:multiLevelType w:val="multilevel"/>
    <w:tmpl w:val="DA34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CD2D7D"/>
    <w:multiLevelType w:val="hybridMultilevel"/>
    <w:tmpl w:val="9794A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D0E"/>
    <w:multiLevelType w:val="hybridMultilevel"/>
    <w:tmpl w:val="997E1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23A41"/>
    <w:multiLevelType w:val="hybridMultilevel"/>
    <w:tmpl w:val="2E8E79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54A3F"/>
    <w:multiLevelType w:val="hybridMultilevel"/>
    <w:tmpl w:val="18F251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71903"/>
    <w:multiLevelType w:val="hybridMultilevel"/>
    <w:tmpl w:val="32648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70AF8"/>
    <w:multiLevelType w:val="multilevel"/>
    <w:tmpl w:val="13A6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DF77D0"/>
    <w:multiLevelType w:val="multilevel"/>
    <w:tmpl w:val="5484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C39B5"/>
    <w:multiLevelType w:val="multilevel"/>
    <w:tmpl w:val="0806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2D6882"/>
    <w:multiLevelType w:val="hybridMultilevel"/>
    <w:tmpl w:val="18526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546772"/>
    <w:multiLevelType w:val="multilevel"/>
    <w:tmpl w:val="A734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51613"/>
    <w:multiLevelType w:val="hybridMultilevel"/>
    <w:tmpl w:val="236C7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C3692"/>
    <w:multiLevelType w:val="hybridMultilevel"/>
    <w:tmpl w:val="0526F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4EC4"/>
    <w:multiLevelType w:val="hybridMultilevel"/>
    <w:tmpl w:val="18189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467E8"/>
    <w:multiLevelType w:val="hybridMultilevel"/>
    <w:tmpl w:val="F620D9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6013C"/>
    <w:multiLevelType w:val="hybridMultilevel"/>
    <w:tmpl w:val="08004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A14D6"/>
    <w:multiLevelType w:val="multilevel"/>
    <w:tmpl w:val="383C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072EA7"/>
    <w:multiLevelType w:val="hybridMultilevel"/>
    <w:tmpl w:val="FD2657CE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6C59AB"/>
    <w:multiLevelType w:val="multilevel"/>
    <w:tmpl w:val="9546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F2641C"/>
    <w:multiLevelType w:val="hybridMultilevel"/>
    <w:tmpl w:val="9BB26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10A9C"/>
    <w:multiLevelType w:val="hybridMultilevel"/>
    <w:tmpl w:val="3FB0A1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1150E8"/>
    <w:multiLevelType w:val="hybridMultilevel"/>
    <w:tmpl w:val="2162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42B75"/>
    <w:multiLevelType w:val="multilevel"/>
    <w:tmpl w:val="BF4C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735F59"/>
    <w:multiLevelType w:val="hybridMultilevel"/>
    <w:tmpl w:val="292870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1503"/>
    <w:multiLevelType w:val="hybridMultilevel"/>
    <w:tmpl w:val="370876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F767A"/>
    <w:multiLevelType w:val="multilevel"/>
    <w:tmpl w:val="134E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3A6415"/>
    <w:multiLevelType w:val="hybridMultilevel"/>
    <w:tmpl w:val="74C88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B43A3"/>
    <w:multiLevelType w:val="hybridMultilevel"/>
    <w:tmpl w:val="FDBE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D74B4"/>
    <w:multiLevelType w:val="hybridMultilevel"/>
    <w:tmpl w:val="668EB228"/>
    <w:lvl w:ilvl="0" w:tplc="51AA4E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8732BD"/>
    <w:multiLevelType w:val="hybridMultilevel"/>
    <w:tmpl w:val="CD48D582"/>
    <w:lvl w:ilvl="0" w:tplc="953217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DE112C5"/>
    <w:multiLevelType w:val="hybridMultilevel"/>
    <w:tmpl w:val="A462C6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553844"/>
    <w:multiLevelType w:val="multilevel"/>
    <w:tmpl w:val="8C9A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A77025"/>
    <w:multiLevelType w:val="hybridMultilevel"/>
    <w:tmpl w:val="10FE36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C34FC7"/>
    <w:multiLevelType w:val="hybridMultilevel"/>
    <w:tmpl w:val="7D3CFC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B6C8E"/>
    <w:multiLevelType w:val="hybridMultilevel"/>
    <w:tmpl w:val="B05A22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3E0BBC"/>
    <w:multiLevelType w:val="hybridMultilevel"/>
    <w:tmpl w:val="9AA42436"/>
    <w:lvl w:ilvl="0" w:tplc="C0A8A31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B219E3"/>
    <w:multiLevelType w:val="multilevel"/>
    <w:tmpl w:val="8218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0D5C14"/>
    <w:multiLevelType w:val="hybridMultilevel"/>
    <w:tmpl w:val="5C62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C6B8F"/>
    <w:multiLevelType w:val="multilevel"/>
    <w:tmpl w:val="5BE4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C21DFF"/>
    <w:multiLevelType w:val="hybridMultilevel"/>
    <w:tmpl w:val="F24864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32"/>
  </w:num>
  <w:num w:numId="4">
    <w:abstractNumId w:val="39"/>
  </w:num>
  <w:num w:numId="5">
    <w:abstractNumId w:val="17"/>
  </w:num>
  <w:num w:numId="6">
    <w:abstractNumId w:val="36"/>
  </w:num>
  <w:num w:numId="7">
    <w:abstractNumId w:val="7"/>
  </w:num>
  <w:num w:numId="8">
    <w:abstractNumId w:val="6"/>
  </w:num>
  <w:num w:numId="9">
    <w:abstractNumId w:val="34"/>
  </w:num>
  <w:num w:numId="10">
    <w:abstractNumId w:val="24"/>
  </w:num>
  <w:num w:numId="11">
    <w:abstractNumId w:val="1"/>
  </w:num>
  <w:num w:numId="12">
    <w:abstractNumId w:val="16"/>
  </w:num>
  <w:num w:numId="13">
    <w:abstractNumId w:val="23"/>
  </w:num>
  <w:num w:numId="14">
    <w:abstractNumId w:val="5"/>
  </w:num>
  <w:num w:numId="15">
    <w:abstractNumId w:val="33"/>
  </w:num>
  <w:num w:numId="16">
    <w:abstractNumId w:val="4"/>
  </w:num>
  <w:num w:numId="17">
    <w:abstractNumId w:val="12"/>
  </w:num>
  <w:num w:numId="18">
    <w:abstractNumId w:val="20"/>
  </w:num>
  <w:num w:numId="19">
    <w:abstractNumId w:val="2"/>
  </w:num>
  <w:num w:numId="20">
    <w:abstractNumId w:val="43"/>
  </w:num>
  <w:num w:numId="21">
    <w:abstractNumId w:val="35"/>
  </w:num>
  <w:num w:numId="22">
    <w:abstractNumId w:val="9"/>
  </w:num>
  <w:num w:numId="23">
    <w:abstractNumId w:val="0"/>
  </w:num>
  <w:num w:numId="24">
    <w:abstractNumId w:val="11"/>
  </w:num>
  <w:num w:numId="25">
    <w:abstractNumId w:val="13"/>
  </w:num>
  <w:num w:numId="26">
    <w:abstractNumId w:val="42"/>
  </w:num>
  <w:num w:numId="27">
    <w:abstractNumId w:val="19"/>
  </w:num>
  <w:num w:numId="28">
    <w:abstractNumId w:val="21"/>
  </w:num>
  <w:num w:numId="29">
    <w:abstractNumId w:val="26"/>
  </w:num>
  <w:num w:numId="30">
    <w:abstractNumId w:val="40"/>
  </w:num>
  <w:num w:numId="31">
    <w:abstractNumId w:val="29"/>
  </w:num>
  <w:num w:numId="32">
    <w:abstractNumId w:val="10"/>
  </w:num>
  <w:num w:numId="33">
    <w:abstractNumId w:val="3"/>
  </w:num>
  <w:num w:numId="34">
    <w:abstractNumId w:val="31"/>
  </w:num>
  <w:num w:numId="35">
    <w:abstractNumId w:val="14"/>
  </w:num>
  <w:num w:numId="36">
    <w:abstractNumId w:val="25"/>
  </w:num>
  <w:num w:numId="37">
    <w:abstractNumId w:val="18"/>
  </w:num>
  <w:num w:numId="38">
    <w:abstractNumId w:val="22"/>
  </w:num>
  <w:num w:numId="39">
    <w:abstractNumId w:val="41"/>
  </w:num>
  <w:num w:numId="40">
    <w:abstractNumId w:val="15"/>
  </w:num>
  <w:num w:numId="41">
    <w:abstractNumId w:val="30"/>
  </w:num>
  <w:num w:numId="42">
    <w:abstractNumId w:val="28"/>
  </w:num>
  <w:num w:numId="43">
    <w:abstractNumId w:val="37"/>
  </w:num>
  <w:num w:numId="44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.Carter-Tufnell">
    <w15:presenceInfo w15:providerId="AD" w15:userId="S-1-5-21-3242798884-2663169776-1311743759-243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C0"/>
    <w:rsid w:val="00005094"/>
    <w:rsid w:val="00011291"/>
    <w:rsid w:val="00011C87"/>
    <w:rsid w:val="000153E4"/>
    <w:rsid w:val="000300BD"/>
    <w:rsid w:val="000476AA"/>
    <w:rsid w:val="0006078C"/>
    <w:rsid w:val="00066B27"/>
    <w:rsid w:val="00075166"/>
    <w:rsid w:val="000833F8"/>
    <w:rsid w:val="0009376D"/>
    <w:rsid w:val="00095ECC"/>
    <w:rsid w:val="000A14C7"/>
    <w:rsid w:val="000B630F"/>
    <w:rsid w:val="000B7265"/>
    <w:rsid w:val="000D021D"/>
    <w:rsid w:val="000D3319"/>
    <w:rsid w:val="000E7D60"/>
    <w:rsid w:val="000F7B3C"/>
    <w:rsid w:val="00111673"/>
    <w:rsid w:val="001121FB"/>
    <w:rsid w:val="00141F65"/>
    <w:rsid w:val="00143C1F"/>
    <w:rsid w:val="001476C0"/>
    <w:rsid w:val="00155944"/>
    <w:rsid w:val="00172ACC"/>
    <w:rsid w:val="00176546"/>
    <w:rsid w:val="00177156"/>
    <w:rsid w:val="00184F30"/>
    <w:rsid w:val="00195B0F"/>
    <w:rsid w:val="001B7B62"/>
    <w:rsid w:val="001C2B38"/>
    <w:rsid w:val="001F00DA"/>
    <w:rsid w:val="001F5143"/>
    <w:rsid w:val="00213896"/>
    <w:rsid w:val="00217925"/>
    <w:rsid w:val="00220FD7"/>
    <w:rsid w:val="00244003"/>
    <w:rsid w:val="00250796"/>
    <w:rsid w:val="002742CF"/>
    <w:rsid w:val="00281DAF"/>
    <w:rsid w:val="0029577C"/>
    <w:rsid w:val="002F1C96"/>
    <w:rsid w:val="002F5BB9"/>
    <w:rsid w:val="00310357"/>
    <w:rsid w:val="00312D4D"/>
    <w:rsid w:val="00333FA8"/>
    <w:rsid w:val="003376FE"/>
    <w:rsid w:val="003611F9"/>
    <w:rsid w:val="00375C34"/>
    <w:rsid w:val="003816EB"/>
    <w:rsid w:val="00390805"/>
    <w:rsid w:val="003948E2"/>
    <w:rsid w:val="003D6DAD"/>
    <w:rsid w:val="003E2EF9"/>
    <w:rsid w:val="003F5F27"/>
    <w:rsid w:val="004B0E0D"/>
    <w:rsid w:val="004D4FCA"/>
    <w:rsid w:val="004F000E"/>
    <w:rsid w:val="005028C0"/>
    <w:rsid w:val="0051549E"/>
    <w:rsid w:val="00533F41"/>
    <w:rsid w:val="00564B19"/>
    <w:rsid w:val="005834CC"/>
    <w:rsid w:val="005873CF"/>
    <w:rsid w:val="0059300F"/>
    <w:rsid w:val="005A504B"/>
    <w:rsid w:val="005A70B5"/>
    <w:rsid w:val="005B1DAC"/>
    <w:rsid w:val="005B72A3"/>
    <w:rsid w:val="005D5895"/>
    <w:rsid w:val="005D7114"/>
    <w:rsid w:val="006051F4"/>
    <w:rsid w:val="0060597D"/>
    <w:rsid w:val="006147F3"/>
    <w:rsid w:val="00640A84"/>
    <w:rsid w:val="006756A5"/>
    <w:rsid w:val="00681260"/>
    <w:rsid w:val="0068721A"/>
    <w:rsid w:val="00693AAD"/>
    <w:rsid w:val="006B1010"/>
    <w:rsid w:val="006C14ED"/>
    <w:rsid w:val="006C2CB7"/>
    <w:rsid w:val="006C4F33"/>
    <w:rsid w:val="00705349"/>
    <w:rsid w:val="0072248C"/>
    <w:rsid w:val="007372B4"/>
    <w:rsid w:val="0075134B"/>
    <w:rsid w:val="00762AB6"/>
    <w:rsid w:val="00771AD4"/>
    <w:rsid w:val="0077330F"/>
    <w:rsid w:val="007733DF"/>
    <w:rsid w:val="007964B2"/>
    <w:rsid w:val="007B4F84"/>
    <w:rsid w:val="007C37A2"/>
    <w:rsid w:val="007C4FF4"/>
    <w:rsid w:val="007C68A1"/>
    <w:rsid w:val="007D50E2"/>
    <w:rsid w:val="007D7387"/>
    <w:rsid w:val="007D779F"/>
    <w:rsid w:val="007F416C"/>
    <w:rsid w:val="00802C2C"/>
    <w:rsid w:val="00804BF2"/>
    <w:rsid w:val="00840D7A"/>
    <w:rsid w:val="00862188"/>
    <w:rsid w:val="008819C3"/>
    <w:rsid w:val="00883DA9"/>
    <w:rsid w:val="008D3BDD"/>
    <w:rsid w:val="008F4B92"/>
    <w:rsid w:val="00924C79"/>
    <w:rsid w:val="00940B8E"/>
    <w:rsid w:val="009750D0"/>
    <w:rsid w:val="009776D9"/>
    <w:rsid w:val="009811FB"/>
    <w:rsid w:val="00985A2C"/>
    <w:rsid w:val="00995C86"/>
    <w:rsid w:val="009A54FA"/>
    <w:rsid w:val="009B57DF"/>
    <w:rsid w:val="009D31BF"/>
    <w:rsid w:val="009F0867"/>
    <w:rsid w:val="00A042D7"/>
    <w:rsid w:val="00A11FED"/>
    <w:rsid w:val="00A1578C"/>
    <w:rsid w:val="00A20795"/>
    <w:rsid w:val="00A318A0"/>
    <w:rsid w:val="00A415CD"/>
    <w:rsid w:val="00A51655"/>
    <w:rsid w:val="00A77E04"/>
    <w:rsid w:val="00AA1FC0"/>
    <w:rsid w:val="00AA5C48"/>
    <w:rsid w:val="00AA6C54"/>
    <w:rsid w:val="00AE1540"/>
    <w:rsid w:val="00AF2E99"/>
    <w:rsid w:val="00AF348E"/>
    <w:rsid w:val="00AF3B24"/>
    <w:rsid w:val="00B06509"/>
    <w:rsid w:val="00B162A3"/>
    <w:rsid w:val="00B251D3"/>
    <w:rsid w:val="00B44566"/>
    <w:rsid w:val="00B810F6"/>
    <w:rsid w:val="00BA5117"/>
    <w:rsid w:val="00BB332E"/>
    <w:rsid w:val="00BC0C42"/>
    <w:rsid w:val="00BC1B87"/>
    <w:rsid w:val="00BE26C4"/>
    <w:rsid w:val="00C27090"/>
    <w:rsid w:val="00C40508"/>
    <w:rsid w:val="00C629F7"/>
    <w:rsid w:val="00C6406D"/>
    <w:rsid w:val="00C74AB3"/>
    <w:rsid w:val="00C84C77"/>
    <w:rsid w:val="00C93CBC"/>
    <w:rsid w:val="00CB25C0"/>
    <w:rsid w:val="00CC4539"/>
    <w:rsid w:val="00CC5F93"/>
    <w:rsid w:val="00CF0A40"/>
    <w:rsid w:val="00D11C5F"/>
    <w:rsid w:val="00D25F1B"/>
    <w:rsid w:val="00D53A08"/>
    <w:rsid w:val="00D8695F"/>
    <w:rsid w:val="00DA214C"/>
    <w:rsid w:val="00DA7457"/>
    <w:rsid w:val="00DB4282"/>
    <w:rsid w:val="00DB51E2"/>
    <w:rsid w:val="00DF0C88"/>
    <w:rsid w:val="00DF4627"/>
    <w:rsid w:val="00E12418"/>
    <w:rsid w:val="00E23478"/>
    <w:rsid w:val="00E53FBE"/>
    <w:rsid w:val="00E623FF"/>
    <w:rsid w:val="00E85B33"/>
    <w:rsid w:val="00EA6D65"/>
    <w:rsid w:val="00EC617D"/>
    <w:rsid w:val="00ED7FFB"/>
    <w:rsid w:val="00EE38C8"/>
    <w:rsid w:val="00F466F5"/>
    <w:rsid w:val="00F67E43"/>
    <w:rsid w:val="00F77B87"/>
    <w:rsid w:val="00F80883"/>
    <w:rsid w:val="00F86615"/>
    <w:rsid w:val="00F901DA"/>
    <w:rsid w:val="00F918EC"/>
    <w:rsid w:val="00F93081"/>
    <w:rsid w:val="00FA7CBE"/>
    <w:rsid w:val="00FC4332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F3ECF"/>
  <w15:docId w15:val="{DED0055E-30AA-4536-B23F-E087645E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5C3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A7457"/>
    <w:pPr>
      <w:keepNext/>
      <w:outlineLvl w:val="0"/>
    </w:pPr>
    <w:rPr>
      <w:rFonts w:ascii="Comic Sans MS" w:hAnsi="Comic Sans MS"/>
      <w:b/>
      <w:bCs/>
      <w:color w:val="000080"/>
      <w:sz w:val="20"/>
      <w:lang w:eastAsia="en-US"/>
    </w:rPr>
  </w:style>
  <w:style w:type="paragraph" w:styleId="Heading2">
    <w:name w:val="heading 2"/>
    <w:basedOn w:val="Normal"/>
    <w:next w:val="Normal"/>
    <w:qFormat/>
    <w:rsid w:val="00DA745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7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76C0"/>
    <w:pPr>
      <w:tabs>
        <w:tab w:val="center" w:pos="4320"/>
        <w:tab w:val="right" w:pos="8640"/>
      </w:tabs>
    </w:pPr>
  </w:style>
  <w:style w:type="character" w:styleId="Hyperlink">
    <w:name w:val="Hyperlink"/>
    <w:rsid w:val="00AA5C48"/>
    <w:rPr>
      <w:color w:val="0000FF"/>
      <w:u w:val="single"/>
    </w:rPr>
  </w:style>
  <w:style w:type="table" w:styleId="TableGrid">
    <w:name w:val="Table Grid"/>
    <w:basedOn w:val="TableNormal"/>
    <w:uiPriority w:val="59"/>
    <w:rsid w:val="007C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DA745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F0867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594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B6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E26C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E26C4"/>
  </w:style>
  <w:style w:type="character" w:customStyle="1" w:styleId="CommentTextChar">
    <w:name w:val="Comment Text Char"/>
    <w:basedOn w:val="DefaultParagraphFont"/>
    <w:link w:val="CommentText"/>
    <w:semiHidden/>
    <w:rsid w:val="00BE26C4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26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E26C4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E26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26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8A34-E1EB-4069-AA08-E86E4ED6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1639</Words>
  <Characters>8946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Teachers’ Pensions (script)</vt:lpstr>
    </vt:vector>
  </TitlesOfParts>
  <Company>Essex County Council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Teachers’ Pensions (script)</dc:title>
  <dc:creator>nicki.harris</dc:creator>
  <cp:lastModifiedBy>Mark.Carter-Tufnell</cp:lastModifiedBy>
  <cp:revision>3</cp:revision>
  <cp:lastPrinted>2008-10-22T07:36:00Z</cp:lastPrinted>
  <dcterms:created xsi:type="dcterms:W3CDTF">2019-08-29T07:14:00Z</dcterms:created>
  <dcterms:modified xsi:type="dcterms:W3CDTF">2019-10-24T17:25:00Z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-756951949</vt:i4>
  </property>
  <property fmtid="{D5CDD505-2E9C-101B-9397-08002B2CF9AE}" pid="3" name="_EmailSubject">
    <vt:lpwstr/>
  </property>
  <property fmtid="{D5CDD505-2E9C-101B-9397-08002B2CF9AE}" pid="4" name="_AuthorEmail">
    <vt:lpwstr>nicki.harris@essexcc.gov.uk</vt:lpwstr>
  </property>
  <property fmtid="{D5CDD505-2E9C-101B-9397-08002B2CF9AE}" pid="5" name="_AuthorEmailDisplayName">
    <vt:lpwstr>Nicki Harris Pers Serv Adv P&amp;D LS</vt:lpwstr>
  </property>
  <property fmtid="{D5CDD505-2E9C-101B-9397-08002B2CF9AE}" pid="6" name="_ReviewingToolsShownOnce">
    <vt:lpwstr/>
  </property>
</Properties>
</file>